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2636E" w14:textId="77777777" w:rsidR="00831992" w:rsidRDefault="00831992">
      <w:pPr>
        <w:jc w:val="center"/>
      </w:pPr>
    </w:p>
    <w:p w14:paraId="7DC2636F" w14:textId="77777777" w:rsidR="0022466B" w:rsidRDefault="0022466B">
      <w:pPr>
        <w:jc w:val="center"/>
      </w:pPr>
    </w:p>
    <w:p w14:paraId="7DC26370" w14:textId="0B8C38DE" w:rsidR="00831992" w:rsidRDefault="00831992">
      <w:pPr>
        <w:jc w:val="center"/>
      </w:pPr>
    </w:p>
    <w:p w14:paraId="7DC26371" w14:textId="6965BB41" w:rsidR="00831992" w:rsidRDefault="00831992">
      <w:pPr>
        <w:jc w:val="center"/>
      </w:pPr>
    </w:p>
    <w:p w14:paraId="7DC26372" w14:textId="2E81607D" w:rsidR="00831992" w:rsidRDefault="00831992">
      <w:pPr>
        <w:jc w:val="center"/>
      </w:pPr>
    </w:p>
    <w:p w14:paraId="7DC26373" w14:textId="322AF554" w:rsidR="00831992" w:rsidRDefault="00AE6187">
      <w:pPr>
        <w:jc w:val="center"/>
      </w:pPr>
      <w:r>
        <w:rPr>
          <w:noProof/>
        </w:rPr>
        <mc:AlternateContent>
          <mc:Choice Requires="wps">
            <w:drawing>
              <wp:anchor distT="0" distB="0" distL="114300" distR="114300" simplePos="0" relativeHeight="251656192" behindDoc="0" locked="0" layoutInCell="1" allowOverlap="1" wp14:anchorId="7DC2646A" wp14:editId="235E03CD">
                <wp:simplePos x="0" y="0"/>
                <wp:positionH relativeFrom="page">
                  <wp:posOffset>904875</wp:posOffset>
                </wp:positionH>
                <wp:positionV relativeFrom="paragraph">
                  <wp:posOffset>12700</wp:posOffset>
                </wp:positionV>
                <wp:extent cx="5857875" cy="802005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8020050"/>
                        </a:xfrm>
                        <a:prstGeom prst="rect">
                          <a:avLst/>
                        </a:prstGeom>
                        <a:solidFill>
                          <a:srgbClr val="FFFFFF"/>
                        </a:solidFill>
                        <a:ln w="9525">
                          <a:solidFill>
                            <a:srgbClr val="000000"/>
                          </a:solidFill>
                          <a:miter lim="800000"/>
                          <a:headEnd/>
                          <a:tailEnd/>
                        </a:ln>
                      </wps:spPr>
                      <wps:txbx>
                        <w:txbxContent>
                          <w:p w14:paraId="7DC26476" w14:textId="77777777" w:rsidR="00EA7585" w:rsidRDefault="00EA7585">
                            <w:pPr>
                              <w:jc w:val="center"/>
                              <w:rPr>
                                <w:rFonts w:ascii="Pickwick" w:hAnsi="Pickwick"/>
                                <w:sz w:val="72"/>
                              </w:rPr>
                            </w:pPr>
                          </w:p>
                          <w:p w14:paraId="7DC26477" w14:textId="77777777" w:rsidR="00EA7585" w:rsidRDefault="00EA7585">
                            <w:pPr>
                              <w:jc w:val="center"/>
                              <w:rPr>
                                <w:rFonts w:ascii="Pickwick" w:hAnsi="Pickwick"/>
                                <w:sz w:val="72"/>
                              </w:rPr>
                            </w:pPr>
                            <w:r>
                              <w:rPr>
                                <w:rFonts w:ascii="Pickwick" w:hAnsi="Pickwick"/>
                                <w:sz w:val="72"/>
                              </w:rPr>
                              <w:t xml:space="preserve">Recreation Therapists </w:t>
                            </w:r>
                          </w:p>
                          <w:p w14:paraId="7DC26478" w14:textId="77777777" w:rsidR="00EA7585" w:rsidRDefault="00EA7585">
                            <w:pPr>
                              <w:jc w:val="center"/>
                              <w:rPr>
                                <w:rFonts w:ascii="Pickwick" w:hAnsi="Pickwick"/>
                                <w:sz w:val="72"/>
                              </w:rPr>
                            </w:pPr>
                            <w:r>
                              <w:rPr>
                                <w:rFonts w:ascii="Pickwick" w:hAnsi="Pickwick"/>
                                <w:sz w:val="72"/>
                              </w:rPr>
                              <w:t>Of Indiana</w:t>
                            </w:r>
                          </w:p>
                          <w:p w14:paraId="7DC26479" w14:textId="7A324118" w:rsidR="00EA7585" w:rsidRDefault="00EA7585">
                            <w:pPr>
                              <w:jc w:val="center"/>
                              <w:rPr>
                                <w:rFonts w:ascii="Pickwick" w:hAnsi="Pickwick"/>
                                <w:sz w:val="72"/>
                              </w:rPr>
                            </w:pPr>
                            <w:r>
                              <w:rPr>
                                <w:rFonts w:ascii="Pickwick" w:hAnsi="Pickwick"/>
                                <w:sz w:val="72"/>
                              </w:rPr>
                              <w:t>2018</w:t>
                            </w:r>
                          </w:p>
                          <w:p w14:paraId="7DC2647A" w14:textId="77777777" w:rsidR="00EA7585" w:rsidRDefault="00EA7585">
                            <w:pPr>
                              <w:jc w:val="center"/>
                              <w:rPr>
                                <w:rFonts w:ascii="Pickwick" w:hAnsi="Pickwick"/>
                                <w:sz w:val="72"/>
                              </w:rPr>
                            </w:pPr>
                            <w:r>
                              <w:rPr>
                                <w:rFonts w:ascii="Pickwick" w:hAnsi="Pickwick"/>
                                <w:sz w:val="72"/>
                              </w:rPr>
                              <w:t>Annual Conference</w:t>
                            </w:r>
                          </w:p>
                          <w:p w14:paraId="7DC2647B" w14:textId="77777777" w:rsidR="00EA7585" w:rsidRDefault="00EA7585">
                            <w:pPr>
                              <w:jc w:val="center"/>
                              <w:rPr>
                                <w:rFonts w:ascii="Pickwick" w:hAnsi="Pickwick"/>
                                <w:sz w:val="72"/>
                              </w:rPr>
                            </w:pPr>
                          </w:p>
                          <w:p w14:paraId="7DC2647C" w14:textId="77777777" w:rsidR="00EA7585" w:rsidRDefault="00EA7585">
                            <w:pPr>
                              <w:jc w:val="center"/>
                              <w:rPr>
                                <w:rFonts w:ascii="Pickwick" w:hAnsi="Pickwick"/>
                                <w:sz w:val="72"/>
                              </w:rPr>
                            </w:pPr>
                          </w:p>
                          <w:p w14:paraId="7DC2647D" w14:textId="71DD4908" w:rsidR="00EA7585" w:rsidRDefault="00EA7585">
                            <w:pPr>
                              <w:jc w:val="center"/>
                              <w:rPr>
                                <w:rFonts w:ascii="Pickwick" w:hAnsi="Pickwick"/>
                                <w:sz w:val="44"/>
                              </w:rPr>
                            </w:pPr>
                            <w:r>
                              <w:rPr>
                                <w:rFonts w:ascii="Pickwick" w:hAnsi="Pickwick"/>
                                <w:sz w:val="44"/>
                              </w:rPr>
                              <w:t>April 19-20, 2018</w:t>
                            </w:r>
                          </w:p>
                          <w:p w14:paraId="7DC2647E" w14:textId="46AB64B6" w:rsidR="00EA7585" w:rsidRDefault="00EA7585">
                            <w:pPr>
                              <w:jc w:val="center"/>
                              <w:rPr>
                                <w:rFonts w:ascii="Pickwick" w:hAnsi="Pickwick"/>
                                <w:sz w:val="44"/>
                              </w:rPr>
                            </w:pPr>
                            <w:r>
                              <w:rPr>
                                <w:rFonts w:ascii="Pickwick" w:hAnsi="Pickwick"/>
                                <w:sz w:val="44"/>
                              </w:rPr>
                              <w:t xml:space="preserve">Brookshire Golf Club, Carmel, IN </w:t>
                            </w:r>
                          </w:p>
                          <w:p w14:paraId="7DC2647F" w14:textId="77777777" w:rsidR="00EA7585" w:rsidRDefault="00EA7585">
                            <w:pPr>
                              <w:jc w:val="center"/>
                              <w:rPr>
                                <w:rFonts w:ascii="Pickwick" w:hAnsi="Pickwick"/>
                                <w:sz w:val="44"/>
                              </w:rPr>
                            </w:pPr>
                          </w:p>
                          <w:p w14:paraId="7DC26480" w14:textId="77777777" w:rsidR="00EA7585" w:rsidRDefault="00EA7585">
                            <w:pPr>
                              <w:jc w:val="center"/>
                              <w:rPr>
                                <w:rFonts w:ascii="Pickwick" w:hAnsi="Pickwick"/>
                                <w:sz w:val="44"/>
                              </w:rPr>
                            </w:pPr>
                            <w:r>
                              <w:rPr>
                                <w:noProof/>
                              </w:rPr>
                              <w:drawing>
                                <wp:inline distT="0" distB="0" distL="0" distR="0" wp14:anchorId="7DC2648C" wp14:editId="7DC2648D">
                                  <wp:extent cx="2247900" cy="2247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2646A" id="Rectangle 2" o:spid="_x0000_s1026" style="position:absolute;left:0;text-align:left;margin-left:71.25pt;margin-top:1pt;width:461.25pt;height:6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">
                <v:textbox inset="0,0,0,0">
                  <w:txbxContent>
                    <w:p w14:paraId="7DC26476" w14:textId="77777777" w:rsidR="00EA7585" w:rsidRDefault="00EA7585">
                      <w:pPr>
                        <w:jc w:val="center"/>
                        <w:rPr>
                          <w:rFonts w:ascii="Pickwick" w:hAnsi="Pickwick"/>
                          <w:sz w:val="72"/>
                        </w:rPr>
                      </w:pPr>
                    </w:p>
                    <w:p w14:paraId="7DC26477" w14:textId="77777777" w:rsidR="00EA7585" w:rsidRDefault="00EA7585">
                      <w:pPr>
                        <w:jc w:val="center"/>
                        <w:rPr>
                          <w:rFonts w:ascii="Pickwick" w:hAnsi="Pickwick"/>
                          <w:sz w:val="72"/>
                        </w:rPr>
                      </w:pPr>
                      <w:r>
                        <w:rPr>
                          <w:rFonts w:ascii="Pickwick" w:hAnsi="Pickwick"/>
                          <w:sz w:val="72"/>
                        </w:rPr>
                        <w:t xml:space="preserve">Recreation Therapists </w:t>
                      </w:r>
                    </w:p>
                    <w:p w14:paraId="7DC26478" w14:textId="77777777" w:rsidR="00EA7585" w:rsidRDefault="00EA7585">
                      <w:pPr>
                        <w:jc w:val="center"/>
                        <w:rPr>
                          <w:rFonts w:ascii="Pickwick" w:hAnsi="Pickwick"/>
                          <w:sz w:val="72"/>
                        </w:rPr>
                      </w:pPr>
                      <w:r>
                        <w:rPr>
                          <w:rFonts w:ascii="Pickwick" w:hAnsi="Pickwick"/>
                          <w:sz w:val="72"/>
                        </w:rPr>
                        <w:t>Of Indiana</w:t>
                      </w:r>
                    </w:p>
                    <w:p w14:paraId="7DC26479" w14:textId="7A324118" w:rsidR="00EA7585" w:rsidRDefault="00EA7585">
                      <w:pPr>
                        <w:jc w:val="center"/>
                        <w:rPr>
                          <w:rFonts w:ascii="Pickwick" w:hAnsi="Pickwick"/>
                          <w:sz w:val="72"/>
                        </w:rPr>
                      </w:pPr>
                      <w:r>
                        <w:rPr>
                          <w:rFonts w:ascii="Pickwick" w:hAnsi="Pickwick"/>
                          <w:sz w:val="72"/>
                        </w:rPr>
                        <w:t>2018</w:t>
                      </w:r>
                    </w:p>
                    <w:p w14:paraId="7DC2647A" w14:textId="77777777" w:rsidR="00EA7585" w:rsidRDefault="00EA7585">
                      <w:pPr>
                        <w:jc w:val="center"/>
                        <w:rPr>
                          <w:rFonts w:ascii="Pickwick" w:hAnsi="Pickwick"/>
                          <w:sz w:val="72"/>
                        </w:rPr>
                      </w:pPr>
                      <w:r>
                        <w:rPr>
                          <w:rFonts w:ascii="Pickwick" w:hAnsi="Pickwick"/>
                          <w:sz w:val="72"/>
                        </w:rPr>
                        <w:t>Annual Conference</w:t>
                      </w:r>
                    </w:p>
                    <w:p w14:paraId="7DC2647B" w14:textId="77777777" w:rsidR="00EA7585" w:rsidRDefault="00EA7585">
                      <w:pPr>
                        <w:jc w:val="center"/>
                        <w:rPr>
                          <w:rFonts w:ascii="Pickwick" w:hAnsi="Pickwick"/>
                          <w:sz w:val="72"/>
                        </w:rPr>
                      </w:pPr>
                    </w:p>
                    <w:p w14:paraId="7DC2647C" w14:textId="77777777" w:rsidR="00EA7585" w:rsidRDefault="00EA7585">
                      <w:pPr>
                        <w:jc w:val="center"/>
                        <w:rPr>
                          <w:rFonts w:ascii="Pickwick" w:hAnsi="Pickwick"/>
                          <w:sz w:val="72"/>
                        </w:rPr>
                      </w:pPr>
                    </w:p>
                    <w:p w14:paraId="7DC2647D" w14:textId="71DD4908" w:rsidR="00EA7585" w:rsidRDefault="00EA7585">
                      <w:pPr>
                        <w:jc w:val="center"/>
                        <w:rPr>
                          <w:rFonts w:ascii="Pickwick" w:hAnsi="Pickwick"/>
                          <w:sz w:val="44"/>
                        </w:rPr>
                      </w:pPr>
                      <w:r>
                        <w:rPr>
                          <w:rFonts w:ascii="Pickwick" w:hAnsi="Pickwick"/>
                          <w:sz w:val="44"/>
                        </w:rPr>
                        <w:t>April 19-20, 2018</w:t>
                      </w:r>
                    </w:p>
                    <w:p w14:paraId="7DC2647E" w14:textId="46AB64B6" w:rsidR="00EA7585" w:rsidRDefault="00EA7585">
                      <w:pPr>
                        <w:jc w:val="center"/>
                        <w:rPr>
                          <w:rFonts w:ascii="Pickwick" w:hAnsi="Pickwick"/>
                          <w:sz w:val="44"/>
                        </w:rPr>
                      </w:pPr>
                      <w:r>
                        <w:rPr>
                          <w:rFonts w:ascii="Pickwick" w:hAnsi="Pickwick"/>
                          <w:sz w:val="44"/>
                        </w:rPr>
                        <w:t xml:space="preserve">Brookshire Golf Club, Carmel, IN </w:t>
                      </w:r>
                    </w:p>
                    <w:p w14:paraId="7DC2647F" w14:textId="77777777" w:rsidR="00EA7585" w:rsidRDefault="00EA7585">
                      <w:pPr>
                        <w:jc w:val="center"/>
                        <w:rPr>
                          <w:rFonts w:ascii="Pickwick" w:hAnsi="Pickwick"/>
                          <w:sz w:val="44"/>
                        </w:rPr>
                      </w:pPr>
                    </w:p>
                    <w:p w14:paraId="7DC26480" w14:textId="77777777" w:rsidR="00EA7585" w:rsidRDefault="00EA7585">
                      <w:pPr>
                        <w:jc w:val="center"/>
                        <w:rPr>
                          <w:rFonts w:ascii="Pickwick" w:hAnsi="Pickwick"/>
                          <w:sz w:val="44"/>
                        </w:rPr>
                      </w:pPr>
                      <w:r>
                        <w:rPr>
                          <w:noProof/>
                        </w:rPr>
                        <w:drawing>
                          <wp:inline distT="0" distB="0" distL="0" distR="0" wp14:anchorId="7DC2648C" wp14:editId="7DC2648D">
                            <wp:extent cx="2247900" cy="2247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txbxContent>
                </v:textbox>
                <w10:wrap anchorx="page"/>
              </v:rect>
            </w:pict>
          </mc:Fallback>
        </mc:AlternateContent>
      </w:r>
    </w:p>
    <w:p w14:paraId="7DC26374" w14:textId="1BD14708" w:rsidR="00831992" w:rsidRDefault="00831992">
      <w:pPr>
        <w:jc w:val="center"/>
      </w:pPr>
    </w:p>
    <w:p w14:paraId="7DC26375" w14:textId="21A781CA" w:rsidR="00831992" w:rsidRDefault="00831992">
      <w:pPr>
        <w:jc w:val="center"/>
        <w:rPr>
          <w:rFonts w:ascii="Tahoma" w:hAnsi="Tahoma"/>
          <w:noProof/>
          <w:sz w:val="36"/>
        </w:rPr>
      </w:pPr>
    </w:p>
    <w:p w14:paraId="7DC26376" w14:textId="77777777" w:rsidR="00831992" w:rsidRDefault="00831992">
      <w:pPr>
        <w:jc w:val="center"/>
        <w:rPr>
          <w:rFonts w:ascii="Tahoma" w:hAnsi="Tahoma"/>
          <w:noProof/>
          <w:sz w:val="36"/>
        </w:rPr>
      </w:pPr>
    </w:p>
    <w:p w14:paraId="7DC26377" w14:textId="77777777" w:rsidR="00831992" w:rsidRDefault="00831992">
      <w:pPr>
        <w:rPr>
          <w:rFonts w:ascii="Agency FB" w:hAnsi="Agency FB"/>
          <w:sz w:val="18"/>
        </w:rPr>
      </w:pPr>
    </w:p>
    <w:p w14:paraId="7DC26378" w14:textId="77777777" w:rsidR="00831992" w:rsidRDefault="00831992">
      <w:pPr>
        <w:rPr>
          <w:rFonts w:ascii="Agency FB" w:hAnsi="Agency FB"/>
          <w:sz w:val="18"/>
        </w:rPr>
      </w:pPr>
    </w:p>
    <w:p w14:paraId="7DC26379" w14:textId="77777777" w:rsidR="00831992" w:rsidRDefault="00831992">
      <w:pPr>
        <w:rPr>
          <w:rFonts w:ascii="Agency FB" w:hAnsi="Agency FB"/>
          <w:sz w:val="18"/>
        </w:rPr>
      </w:pPr>
    </w:p>
    <w:p w14:paraId="7DC2637A" w14:textId="77777777" w:rsidR="00831992" w:rsidRDefault="00831992">
      <w:pPr>
        <w:rPr>
          <w:rFonts w:ascii="Agency FB" w:hAnsi="Agency FB"/>
          <w:sz w:val="18"/>
        </w:rPr>
      </w:pPr>
    </w:p>
    <w:p w14:paraId="7DC2637B" w14:textId="77777777" w:rsidR="00831992" w:rsidRDefault="00831992" w:rsidP="00125ACA">
      <w:pPr>
        <w:rPr>
          <w:rFonts w:ascii="Monotype Corsiva" w:hAnsi="Monotype Corsiva"/>
          <w:sz w:val="56"/>
          <w:szCs w:val="56"/>
        </w:rPr>
      </w:pPr>
    </w:p>
    <w:p w14:paraId="7DC2637C" w14:textId="77777777" w:rsidR="00125ACA" w:rsidRDefault="00125ACA" w:rsidP="00125ACA">
      <w:pPr>
        <w:jc w:val="center"/>
        <w:rPr>
          <w:rFonts w:ascii="Monotype Corsiva" w:hAnsi="Monotype Corsiva"/>
          <w:sz w:val="56"/>
          <w:szCs w:val="56"/>
        </w:rPr>
      </w:pPr>
    </w:p>
    <w:p w14:paraId="7DC26383" w14:textId="77777777" w:rsidR="00125ACA" w:rsidRDefault="00125ACA">
      <w:pPr>
        <w:rPr>
          <w:rFonts w:ascii="Agency FB" w:hAnsi="Agency FB"/>
          <w:sz w:val="18"/>
        </w:rPr>
      </w:pPr>
    </w:p>
    <w:p w14:paraId="7DC26384" w14:textId="77777777" w:rsidR="00125ACA" w:rsidRDefault="00125ACA">
      <w:pPr>
        <w:rPr>
          <w:rFonts w:ascii="Agency FB" w:hAnsi="Agency FB"/>
          <w:sz w:val="18"/>
        </w:rPr>
      </w:pPr>
    </w:p>
    <w:p w14:paraId="7DC26385" w14:textId="77777777" w:rsidR="00125ACA" w:rsidRDefault="00125ACA">
      <w:pPr>
        <w:rPr>
          <w:rFonts w:ascii="Agency FB" w:hAnsi="Agency FB"/>
          <w:sz w:val="18"/>
        </w:rPr>
      </w:pPr>
    </w:p>
    <w:p w14:paraId="7DC26386" w14:textId="77777777" w:rsidR="00125ACA" w:rsidRDefault="00125ACA">
      <w:pPr>
        <w:rPr>
          <w:rFonts w:ascii="Agency FB" w:hAnsi="Agency FB"/>
          <w:sz w:val="18"/>
        </w:rPr>
      </w:pPr>
    </w:p>
    <w:p w14:paraId="7DC26387" w14:textId="77777777" w:rsidR="00125ACA" w:rsidRDefault="00125ACA">
      <w:pPr>
        <w:rPr>
          <w:rFonts w:ascii="Agency FB" w:hAnsi="Agency FB"/>
          <w:sz w:val="18"/>
        </w:rPr>
      </w:pPr>
    </w:p>
    <w:p w14:paraId="7DC26388" w14:textId="77777777" w:rsidR="00125ACA" w:rsidRDefault="00125ACA">
      <w:pPr>
        <w:rPr>
          <w:rFonts w:ascii="Agency FB" w:hAnsi="Agency FB"/>
          <w:sz w:val="18"/>
        </w:rPr>
      </w:pPr>
    </w:p>
    <w:p w14:paraId="7DC26389" w14:textId="77777777" w:rsidR="00125ACA" w:rsidRDefault="00125ACA">
      <w:pPr>
        <w:rPr>
          <w:rFonts w:ascii="Agency FB" w:hAnsi="Agency FB"/>
          <w:sz w:val="18"/>
        </w:rPr>
      </w:pPr>
    </w:p>
    <w:p w14:paraId="7DC2638A" w14:textId="77777777" w:rsidR="00125ACA" w:rsidRDefault="00125ACA">
      <w:pPr>
        <w:rPr>
          <w:rFonts w:ascii="Agency FB" w:hAnsi="Agency FB"/>
          <w:sz w:val="18"/>
        </w:rPr>
      </w:pPr>
    </w:p>
    <w:p w14:paraId="7DC2638B" w14:textId="77777777" w:rsidR="00125ACA" w:rsidRDefault="00125ACA">
      <w:pPr>
        <w:rPr>
          <w:rFonts w:ascii="Agency FB" w:hAnsi="Agency FB"/>
          <w:sz w:val="18"/>
        </w:rPr>
      </w:pPr>
    </w:p>
    <w:p w14:paraId="7DC2638C" w14:textId="77777777" w:rsidR="00125ACA" w:rsidRDefault="00125ACA">
      <w:pPr>
        <w:rPr>
          <w:rFonts w:ascii="Agency FB" w:hAnsi="Agency FB"/>
          <w:sz w:val="18"/>
        </w:rPr>
      </w:pPr>
    </w:p>
    <w:p w14:paraId="7DC2638D" w14:textId="77777777" w:rsidR="00125ACA" w:rsidRDefault="00125ACA">
      <w:pPr>
        <w:rPr>
          <w:rFonts w:ascii="Agency FB" w:hAnsi="Agency FB"/>
          <w:sz w:val="18"/>
        </w:rPr>
      </w:pPr>
    </w:p>
    <w:p w14:paraId="7DC2638E" w14:textId="77777777" w:rsidR="00125ACA" w:rsidRDefault="00125ACA">
      <w:pPr>
        <w:rPr>
          <w:rFonts w:ascii="Agency FB" w:hAnsi="Agency FB"/>
          <w:sz w:val="18"/>
        </w:rPr>
      </w:pPr>
    </w:p>
    <w:p w14:paraId="7DC2638F" w14:textId="77777777" w:rsidR="00125ACA" w:rsidRDefault="00125ACA">
      <w:pPr>
        <w:rPr>
          <w:rFonts w:ascii="Agency FB" w:hAnsi="Agency FB"/>
          <w:sz w:val="18"/>
        </w:rPr>
      </w:pPr>
    </w:p>
    <w:p w14:paraId="7DC26390" w14:textId="77777777" w:rsidR="00125ACA" w:rsidRDefault="00125ACA">
      <w:pPr>
        <w:rPr>
          <w:rFonts w:ascii="Agency FB" w:hAnsi="Agency FB"/>
          <w:sz w:val="18"/>
        </w:rPr>
      </w:pPr>
    </w:p>
    <w:p w14:paraId="7DC26391" w14:textId="77777777" w:rsidR="00125ACA" w:rsidRDefault="00125ACA">
      <w:pPr>
        <w:rPr>
          <w:rFonts w:ascii="Agency FB" w:hAnsi="Agency FB"/>
          <w:sz w:val="18"/>
        </w:rPr>
      </w:pPr>
    </w:p>
    <w:p w14:paraId="7DC26392" w14:textId="77777777" w:rsidR="00125ACA" w:rsidRDefault="00125ACA">
      <w:pPr>
        <w:rPr>
          <w:rFonts w:ascii="Agency FB" w:hAnsi="Agency FB"/>
          <w:sz w:val="18"/>
        </w:rPr>
      </w:pPr>
    </w:p>
    <w:p w14:paraId="7DC26393" w14:textId="77777777" w:rsidR="00125ACA" w:rsidRDefault="00125ACA">
      <w:pPr>
        <w:rPr>
          <w:rFonts w:ascii="Agency FB" w:hAnsi="Agency FB"/>
          <w:sz w:val="18"/>
        </w:rPr>
      </w:pPr>
    </w:p>
    <w:p w14:paraId="7DC26394" w14:textId="77777777" w:rsidR="00125ACA" w:rsidRDefault="00125ACA">
      <w:pPr>
        <w:rPr>
          <w:rFonts w:ascii="Agency FB" w:hAnsi="Agency FB"/>
          <w:sz w:val="18"/>
        </w:rPr>
      </w:pPr>
      <w:bookmarkStart w:id="0" w:name="_GoBack"/>
      <w:bookmarkEnd w:id="0"/>
    </w:p>
    <w:p w14:paraId="7DC26395" w14:textId="77777777" w:rsidR="00125ACA" w:rsidRDefault="00125ACA">
      <w:pPr>
        <w:rPr>
          <w:rFonts w:ascii="Agency FB" w:hAnsi="Agency FB"/>
          <w:sz w:val="18"/>
        </w:rPr>
      </w:pPr>
    </w:p>
    <w:p w14:paraId="7DC26396" w14:textId="77777777" w:rsidR="00125ACA" w:rsidRDefault="00125ACA">
      <w:pPr>
        <w:rPr>
          <w:rFonts w:ascii="Agency FB" w:hAnsi="Agency FB"/>
          <w:sz w:val="18"/>
        </w:rPr>
      </w:pPr>
    </w:p>
    <w:p w14:paraId="7DC26397" w14:textId="77777777" w:rsidR="00125ACA" w:rsidRDefault="00125ACA">
      <w:pPr>
        <w:rPr>
          <w:rFonts w:ascii="Agency FB" w:hAnsi="Agency FB"/>
          <w:sz w:val="18"/>
        </w:rPr>
      </w:pPr>
    </w:p>
    <w:p w14:paraId="7DC26398" w14:textId="77777777" w:rsidR="00125ACA" w:rsidRDefault="00125ACA">
      <w:pPr>
        <w:rPr>
          <w:rFonts w:ascii="Agency FB" w:hAnsi="Agency FB"/>
          <w:sz w:val="18"/>
        </w:rPr>
      </w:pPr>
    </w:p>
    <w:p w14:paraId="7DC26399" w14:textId="77777777" w:rsidR="00125ACA" w:rsidRDefault="00125ACA">
      <w:pPr>
        <w:rPr>
          <w:rFonts w:ascii="Agency FB" w:hAnsi="Agency FB"/>
          <w:sz w:val="18"/>
        </w:rPr>
      </w:pPr>
    </w:p>
    <w:p w14:paraId="7DC2639A" w14:textId="77777777" w:rsidR="00125ACA" w:rsidRDefault="00125ACA">
      <w:pPr>
        <w:rPr>
          <w:rFonts w:ascii="Agency FB" w:hAnsi="Agency FB"/>
          <w:sz w:val="18"/>
        </w:rPr>
      </w:pPr>
    </w:p>
    <w:p w14:paraId="7DC2639B" w14:textId="77777777" w:rsidR="00125ACA" w:rsidRDefault="00125ACA">
      <w:pPr>
        <w:rPr>
          <w:rFonts w:ascii="Agency FB" w:hAnsi="Agency FB"/>
          <w:sz w:val="18"/>
        </w:rPr>
      </w:pPr>
    </w:p>
    <w:p w14:paraId="7DC2639C" w14:textId="77777777" w:rsidR="00125ACA" w:rsidRDefault="00125ACA">
      <w:pPr>
        <w:rPr>
          <w:rFonts w:ascii="Agency FB" w:hAnsi="Agency FB"/>
          <w:sz w:val="18"/>
        </w:rPr>
      </w:pPr>
    </w:p>
    <w:p w14:paraId="7DC2639D" w14:textId="77777777" w:rsidR="00125ACA" w:rsidRDefault="00125ACA">
      <w:pPr>
        <w:rPr>
          <w:rFonts w:ascii="Agency FB" w:hAnsi="Agency FB"/>
          <w:sz w:val="18"/>
        </w:rPr>
      </w:pPr>
    </w:p>
    <w:p w14:paraId="7DC2639E" w14:textId="77777777" w:rsidR="00A16560" w:rsidRDefault="00A16560">
      <w:pPr>
        <w:rPr>
          <w:rFonts w:ascii="Arial" w:hAnsi="Arial"/>
          <w:sz w:val="18"/>
          <w:u w:val="single"/>
        </w:rPr>
      </w:pPr>
    </w:p>
    <w:p w14:paraId="273704D9" w14:textId="77777777" w:rsidR="00AE6187" w:rsidRDefault="00AE6187">
      <w:pPr>
        <w:rPr>
          <w:rFonts w:ascii="Arial" w:hAnsi="Arial"/>
          <w:sz w:val="18"/>
          <w:u w:val="single"/>
        </w:rPr>
      </w:pPr>
    </w:p>
    <w:p w14:paraId="62FBA714" w14:textId="77777777" w:rsidR="00AE6187" w:rsidRDefault="00AE6187">
      <w:pPr>
        <w:rPr>
          <w:rFonts w:ascii="Arial" w:hAnsi="Arial"/>
          <w:sz w:val="18"/>
          <w:u w:val="single"/>
        </w:rPr>
      </w:pPr>
    </w:p>
    <w:p w14:paraId="6B458C58" w14:textId="77777777" w:rsidR="00AE6187" w:rsidRDefault="00AE6187">
      <w:pPr>
        <w:rPr>
          <w:rFonts w:ascii="Arial" w:hAnsi="Arial"/>
          <w:sz w:val="18"/>
          <w:u w:val="single"/>
        </w:rPr>
      </w:pPr>
    </w:p>
    <w:p w14:paraId="66260341" w14:textId="77777777" w:rsidR="00AE6187" w:rsidRDefault="00AE6187">
      <w:pPr>
        <w:rPr>
          <w:rFonts w:ascii="Arial" w:hAnsi="Arial"/>
          <w:sz w:val="18"/>
          <w:u w:val="single"/>
        </w:rPr>
      </w:pPr>
    </w:p>
    <w:p w14:paraId="5B57B50B" w14:textId="77777777" w:rsidR="00AE6187" w:rsidRDefault="00AE6187">
      <w:pPr>
        <w:rPr>
          <w:rFonts w:ascii="Arial" w:hAnsi="Arial"/>
          <w:sz w:val="18"/>
          <w:u w:val="single"/>
        </w:rPr>
      </w:pPr>
    </w:p>
    <w:p w14:paraId="4EC95E6E" w14:textId="77777777" w:rsidR="00AE6187" w:rsidRDefault="00AE6187">
      <w:pPr>
        <w:rPr>
          <w:rFonts w:ascii="Arial" w:hAnsi="Arial"/>
          <w:sz w:val="18"/>
          <w:u w:val="single"/>
        </w:rPr>
      </w:pPr>
    </w:p>
    <w:p w14:paraId="1E389055" w14:textId="77777777" w:rsidR="00AE6187" w:rsidRDefault="00AE6187">
      <w:pPr>
        <w:rPr>
          <w:rFonts w:ascii="Arial" w:hAnsi="Arial"/>
          <w:sz w:val="18"/>
          <w:u w:val="single"/>
        </w:rPr>
      </w:pPr>
    </w:p>
    <w:p w14:paraId="7B05D5B5" w14:textId="77777777" w:rsidR="00AE6187" w:rsidRDefault="00AE6187">
      <w:pPr>
        <w:rPr>
          <w:rFonts w:ascii="Arial" w:hAnsi="Arial"/>
          <w:sz w:val="18"/>
          <w:u w:val="single"/>
        </w:rPr>
      </w:pPr>
    </w:p>
    <w:p w14:paraId="29E46FE0" w14:textId="77777777" w:rsidR="00AE6187" w:rsidRDefault="00AE6187">
      <w:pPr>
        <w:rPr>
          <w:rFonts w:ascii="Arial" w:hAnsi="Arial"/>
          <w:sz w:val="18"/>
          <w:u w:val="single"/>
        </w:rPr>
      </w:pPr>
    </w:p>
    <w:p w14:paraId="3BA4A63D" w14:textId="77777777" w:rsidR="00AE6187" w:rsidRDefault="00AE6187">
      <w:pPr>
        <w:rPr>
          <w:rFonts w:ascii="Arial" w:hAnsi="Arial"/>
          <w:sz w:val="18"/>
          <w:u w:val="single"/>
        </w:rPr>
      </w:pPr>
    </w:p>
    <w:p w14:paraId="368A3F0A" w14:textId="77777777" w:rsidR="00AE6187" w:rsidRDefault="00AE6187">
      <w:pPr>
        <w:rPr>
          <w:rFonts w:ascii="Arial" w:hAnsi="Arial"/>
          <w:sz w:val="18"/>
          <w:u w:val="single"/>
        </w:rPr>
      </w:pPr>
    </w:p>
    <w:p w14:paraId="70A1240B" w14:textId="77777777" w:rsidR="00AE6187" w:rsidRDefault="00AE6187">
      <w:pPr>
        <w:rPr>
          <w:rFonts w:ascii="Arial" w:hAnsi="Arial"/>
          <w:sz w:val="18"/>
          <w:u w:val="single"/>
        </w:rPr>
      </w:pPr>
    </w:p>
    <w:p w14:paraId="70F0A9C9" w14:textId="77777777" w:rsidR="00AE6187" w:rsidRDefault="00AE6187">
      <w:pPr>
        <w:rPr>
          <w:rFonts w:ascii="Arial" w:hAnsi="Arial"/>
          <w:sz w:val="18"/>
          <w:u w:val="single"/>
        </w:rPr>
      </w:pPr>
    </w:p>
    <w:p w14:paraId="5BAE8485" w14:textId="77777777" w:rsidR="00AE6187" w:rsidRDefault="00AE6187">
      <w:pPr>
        <w:rPr>
          <w:rFonts w:ascii="Arial" w:hAnsi="Arial"/>
          <w:sz w:val="18"/>
          <w:u w:val="single"/>
        </w:rPr>
      </w:pPr>
    </w:p>
    <w:p w14:paraId="511ECFF0" w14:textId="77777777" w:rsidR="00AE6187" w:rsidRDefault="00AE6187">
      <w:pPr>
        <w:rPr>
          <w:rFonts w:ascii="Arial" w:hAnsi="Arial"/>
          <w:sz w:val="18"/>
          <w:u w:val="single"/>
        </w:rPr>
      </w:pPr>
    </w:p>
    <w:p w14:paraId="261BFA10" w14:textId="77777777" w:rsidR="00AE6187" w:rsidRDefault="00AE6187">
      <w:pPr>
        <w:rPr>
          <w:rFonts w:ascii="Arial" w:hAnsi="Arial"/>
          <w:sz w:val="18"/>
          <w:u w:val="single"/>
        </w:rPr>
      </w:pPr>
    </w:p>
    <w:p w14:paraId="1A55036B" w14:textId="77777777" w:rsidR="00AE6187" w:rsidRDefault="00AE6187">
      <w:pPr>
        <w:rPr>
          <w:rFonts w:ascii="Arial" w:hAnsi="Arial"/>
          <w:sz w:val="18"/>
          <w:u w:val="single"/>
        </w:rPr>
      </w:pPr>
    </w:p>
    <w:p w14:paraId="4A70DDE9" w14:textId="77777777" w:rsidR="00AE6187" w:rsidRDefault="00AE6187">
      <w:pPr>
        <w:rPr>
          <w:rFonts w:ascii="Arial" w:hAnsi="Arial"/>
          <w:sz w:val="18"/>
          <w:u w:val="single"/>
        </w:rPr>
      </w:pPr>
    </w:p>
    <w:p w14:paraId="7DC2639F" w14:textId="77777777" w:rsidR="00A44800" w:rsidRDefault="00A44800">
      <w:pPr>
        <w:rPr>
          <w:rFonts w:ascii="Arial" w:hAnsi="Arial"/>
          <w:sz w:val="18"/>
          <w:u w:val="single"/>
        </w:rPr>
      </w:pPr>
    </w:p>
    <w:p w14:paraId="7DC263A0" w14:textId="117ED041" w:rsidR="00125ACA" w:rsidRPr="00426585" w:rsidRDefault="00125ACA">
      <w:pPr>
        <w:rPr>
          <w:rFonts w:ascii="Arial" w:hAnsi="Arial" w:cs="Arial"/>
          <w:sz w:val="19"/>
          <w:szCs w:val="19"/>
          <w:u w:val="single"/>
        </w:rPr>
      </w:pPr>
      <w:r w:rsidRPr="00426585">
        <w:rPr>
          <w:rFonts w:ascii="Arial" w:hAnsi="Arial" w:cs="Arial"/>
          <w:sz w:val="19"/>
          <w:szCs w:val="19"/>
          <w:u w:val="single"/>
        </w:rPr>
        <w:t xml:space="preserve">Thursday, </w:t>
      </w:r>
      <w:r w:rsidR="00EA7585">
        <w:rPr>
          <w:rFonts w:ascii="Arial" w:hAnsi="Arial" w:cs="Arial"/>
          <w:sz w:val="19"/>
          <w:szCs w:val="19"/>
          <w:u w:val="single"/>
        </w:rPr>
        <w:t>April 19</w:t>
      </w:r>
    </w:p>
    <w:p w14:paraId="7DC263A1" w14:textId="77777777" w:rsidR="00E52191" w:rsidRPr="00426585" w:rsidRDefault="00E52191">
      <w:pPr>
        <w:rPr>
          <w:rFonts w:ascii="Arial" w:hAnsi="Arial" w:cs="Arial"/>
          <w:sz w:val="19"/>
          <w:szCs w:val="19"/>
          <w:u w:val="single"/>
        </w:rPr>
      </w:pPr>
    </w:p>
    <w:p w14:paraId="7DC263A2" w14:textId="77777777" w:rsidR="00F40DE1" w:rsidRPr="00426585" w:rsidRDefault="00F40DE1">
      <w:pPr>
        <w:rPr>
          <w:rFonts w:ascii="Arial" w:hAnsi="Arial" w:cs="Arial"/>
          <w:sz w:val="19"/>
          <w:szCs w:val="19"/>
          <w:u w:val="single"/>
        </w:rPr>
      </w:pPr>
    </w:p>
    <w:p w14:paraId="7DC263A3" w14:textId="20C7BE82" w:rsidR="00125ACA" w:rsidRPr="00426585" w:rsidRDefault="00385811">
      <w:pPr>
        <w:rPr>
          <w:rFonts w:ascii="Arial" w:hAnsi="Arial" w:cs="Arial"/>
          <w:sz w:val="19"/>
          <w:szCs w:val="19"/>
          <w:u w:val="single"/>
        </w:rPr>
      </w:pPr>
      <w:r>
        <w:rPr>
          <w:rFonts w:ascii="Arial" w:hAnsi="Arial" w:cs="Arial"/>
          <w:sz w:val="19"/>
          <w:szCs w:val="19"/>
          <w:u w:val="single"/>
        </w:rPr>
        <w:t>7:00- 8-00</w:t>
      </w:r>
      <w:r w:rsidR="00B32BE1">
        <w:rPr>
          <w:rFonts w:ascii="Arial" w:hAnsi="Arial" w:cs="Arial"/>
          <w:sz w:val="19"/>
          <w:szCs w:val="19"/>
          <w:u w:val="single"/>
        </w:rPr>
        <w:t xml:space="preserve"> </w:t>
      </w:r>
      <w:r w:rsidR="002C13A8" w:rsidRPr="00426585">
        <w:rPr>
          <w:rFonts w:ascii="Arial" w:hAnsi="Arial" w:cs="Arial"/>
          <w:sz w:val="19"/>
          <w:szCs w:val="19"/>
          <w:u w:val="single"/>
        </w:rPr>
        <w:t xml:space="preserve">am </w:t>
      </w:r>
      <w:r w:rsidR="00125ACA" w:rsidRPr="00426585">
        <w:rPr>
          <w:rFonts w:ascii="Arial" w:hAnsi="Arial" w:cs="Arial"/>
          <w:sz w:val="19"/>
          <w:szCs w:val="19"/>
          <w:u w:val="single"/>
        </w:rPr>
        <w:t>Registration and Check in</w:t>
      </w:r>
    </w:p>
    <w:p w14:paraId="7DC263A4" w14:textId="77777777" w:rsidR="00125ACA" w:rsidRPr="00426585" w:rsidRDefault="00125ACA">
      <w:pPr>
        <w:rPr>
          <w:rFonts w:ascii="Arial" w:hAnsi="Arial" w:cs="Arial"/>
          <w:sz w:val="19"/>
          <w:szCs w:val="19"/>
          <w:u w:val="single"/>
        </w:rPr>
      </w:pPr>
    </w:p>
    <w:p w14:paraId="7DC263A5" w14:textId="03D5560A" w:rsidR="00125ACA" w:rsidRPr="00426585" w:rsidRDefault="00385811">
      <w:pPr>
        <w:rPr>
          <w:rFonts w:ascii="Arial" w:hAnsi="Arial" w:cs="Arial"/>
          <w:sz w:val="19"/>
          <w:szCs w:val="19"/>
          <w:u w:val="single"/>
        </w:rPr>
      </w:pPr>
      <w:r>
        <w:rPr>
          <w:rFonts w:ascii="Arial" w:hAnsi="Arial" w:cs="Arial"/>
          <w:sz w:val="19"/>
          <w:szCs w:val="19"/>
          <w:u w:val="single"/>
        </w:rPr>
        <w:t>8:00- 8:15</w:t>
      </w:r>
      <w:r w:rsidR="000932A2">
        <w:rPr>
          <w:rFonts w:ascii="Arial" w:hAnsi="Arial" w:cs="Arial"/>
          <w:sz w:val="19"/>
          <w:szCs w:val="19"/>
          <w:u w:val="single"/>
        </w:rPr>
        <w:t xml:space="preserve"> –</w:t>
      </w:r>
      <w:r w:rsidR="002C13A8" w:rsidRPr="00426585">
        <w:rPr>
          <w:rFonts w:ascii="Arial" w:hAnsi="Arial" w:cs="Arial"/>
          <w:sz w:val="19"/>
          <w:szCs w:val="19"/>
          <w:u w:val="single"/>
        </w:rPr>
        <w:t xml:space="preserve"> </w:t>
      </w:r>
      <w:r w:rsidR="00125ACA" w:rsidRPr="00426585">
        <w:rPr>
          <w:rFonts w:ascii="Arial" w:hAnsi="Arial" w:cs="Arial"/>
          <w:sz w:val="19"/>
          <w:szCs w:val="19"/>
          <w:u w:val="single"/>
        </w:rPr>
        <w:t>Opening</w:t>
      </w:r>
      <w:r w:rsidR="000932A2">
        <w:rPr>
          <w:rFonts w:ascii="Arial" w:hAnsi="Arial" w:cs="Arial"/>
          <w:sz w:val="19"/>
          <w:szCs w:val="19"/>
          <w:u w:val="single"/>
        </w:rPr>
        <w:t xml:space="preserve"> remarks and</w:t>
      </w:r>
      <w:r w:rsidR="00AF0B9C" w:rsidRPr="00426585">
        <w:rPr>
          <w:rFonts w:ascii="Arial" w:hAnsi="Arial" w:cs="Arial"/>
          <w:sz w:val="19"/>
          <w:szCs w:val="19"/>
          <w:u w:val="single"/>
        </w:rPr>
        <w:t xml:space="preserve"> A</w:t>
      </w:r>
      <w:r w:rsidR="00125ACA" w:rsidRPr="00426585">
        <w:rPr>
          <w:rFonts w:ascii="Arial" w:hAnsi="Arial" w:cs="Arial"/>
          <w:sz w:val="19"/>
          <w:szCs w:val="19"/>
          <w:u w:val="single"/>
        </w:rPr>
        <w:t>nnouncements</w:t>
      </w:r>
      <w:r w:rsidR="005719F2">
        <w:rPr>
          <w:rFonts w:ascii="Arial" w:hAnsi="Arial" w:cs="Arial"/>
          <w:sz w:val="19"/>
          <w:szCs w:val="19"/>
          <w:u w:val="single"/>
        </w:rPr>
        <w:t xml:space="preserve"> </w:t>
      </w:r>
    </w:p>
    <w:p w14:paraId="7DC263A6" w14:textId="77777777" w:rsidR="00041403" w:rsidRPr="00426585" w:rsidRDefault="00041403">
      <w:pPr>
        <w:rPr>
          <w:rFonts w:ascii="Arial" w:hAnsi="Arial" w:cs="Arial"/>
          <w:sz w:val="19"/>
          <w:szCs w:val="19"/>
        </w:rPr>
      </w:pPr>
    </w:p>
    <w:p w14:paraId="7DC263A7" w14:textId="77777777" w:rsidR="00041403" w:rsidRPr="00426585" w:rsidRDefault="00041403">
      <w:pPr>
        <w:rPr>
          <w:rFonts w:ascii="Arial" w:hAnsi="Arial" w:cs="Arial"/>
          <w:sz w:val="19"/>
          <w:szCs w:val="19"/>
        </w:rPr>
      </w:pPr>
    </w:p>
    <w:p w14:paraId="7DC263A8" w14:textId="46583225" w:rsidR="00125ACA" w:rsidRPr="00426585" w:rsidRDefault="00B32BE1">
      <w:pPr>
        <w:rPr>
          <w:rFonts w:ascii="Arial" w:hAnsi="Arial" w:cs="Arial"/>
          <w:sz w:val="19"/>
          <w:szCs w:val="19"/>
        </w:rPr>
      </w:pPr>
      <w:r>
        <w:rPr>
          <w:rFonts w:ascii="Arial" w:hAnsi="Arial" w:cs="Arial"/>
          <w:sz w:val="19"/>
          <w:szCs w:val="19"/>
        </w:rPr>
        <w:t xml:space="preserve">8:15 </w:t>
      </w:r>
      <w:r w:rsidR="00075EA8">
        <w:rPr>
          <w:rFonts w:ascii="Arial" w:hAnsi="Arial" w:cs="Arial"/>
          <w:sz w:val="19"/>
          <w:szCs w:val="19"/>
        </w:rPr>
        <w:t>-9:</w:t>
      </w:r>
      <w:r>
        <w:rPr>
          <w:rFonts w:ascii="Arial" w:hAnsi="Arial" w:cs="Arial"/>
          <w:sz w:val="19"/>
          <w:szCs w:val="19"/>
        </w:rPr>
        <w:t>15</w:t>
      </w:r>
      <w:r w:rsidR="0052303B">
        <w:rPr>
          <w:rFonts w:ascii="Arial" w:hAnsi="Arial" w:cs="Arial"/>
          <w:sz w:val="19"/>
          <w:szCs w:val="19"/>
        </w:rPr>
        <w:t xml:space="preserve"> am </w:t>
      </w:r>
      <w:r w:rsidR="009A411C" w:rsidRPr="00426585">
        <w:rPr>
          <w:rFonts w:ascii="Arial" w:hAnsi="Arial" w:cs="Arial"/>
          <w:sz w:val="19"/>
          <w:szCs w:val="19"/>
        </w:rPr>
        <w:t xml:space="preserve"> </w:t>
      </w:r>
    </w:p>
    <w:p w14:paraId="53E62682" w14:textId="2E92FE33" w:rsidR="00EA7585" w:rsidRPr="00426585" w:rsidRDefault="00EA7585" w:rsidP="00EA7585">
      <w:pPr>
        <w:rPr>
          <w:rFonts w:ascii="Arial" w:hAnsi="Arial" w:cs="Arial"/>
          <w:sz w:val="19"/>
          <w:szCs w:val="19"/>
        </w:rPr>
      </w:pPr>
      <w:r>
        <w:rPr>
          <w:rFonts w:ascii="Arial" w:hAnsi="Arial" w:cs="Arial"/>
          <w:sz w:val="19"/>
          <w:szCs w:val="19"/>
        </w:rPr>
        <w:t>Session 1</w:t>
      </w:r>
      <w:r w:rsidR="0024208A" w:rsidRPr="00426585">
        <w:rPr>
          <w:rFonts w:ascii="Arial" w:hAnsi="Arial" w:cs="Arial"/>
          <w:sz w:val="19"/>
          <w:szCs w:val="19"/>
        </w:rPr>
        <w:t xml:space="preserve"> Keynote Presentation</w:t>
      </w:r>
    </w:p>
    <w:p w14:paraId="3F601B20" w14:textId="475D8140" w:rsidR="00EA7585" w:rsidRPr="00426585" w:rsidRDefault="006477CE" w:rsidP="00EA7585">
      <w:pPr>
        <w:rPr>
          <w:rFonts w:ascii="Arial" w:hAnsi="Arial" w:cs="Arial"/>
          <w:b/>
          <w:sz w:val="19"/>
          <w:szCs w:val="19"/>
        </w:rPr>
      </w:pPr>
      <w:r>
        <w:rPr>
          <w:rFonts w:ascii="Arial" w:hAnsi="Arial" w:cs="Arial"/>
          <w:b/>
          <w:sz w:val="19"/>
          <w:szCs w:val="19"/>
        </w:rPr>
        <w:t>Passionately Courageous: Changing the course with ONE</w:t>
      </w:r>
      <w:r w:rsidR="00EA7585" w:rsidRPr="00426585">
        <w:rPr>
          <w:rFonts w:ascii="Arial" w:hAnsi="Arial" w:cs="Arial"/>
          <w:b/>
          <w:sz w:val="19"/>
          <w:szCs w:val="19"/>
        </w:rPr>
        <w:t xml:space="preserve">        </w:t>
      </w:r>
      <w:r w:rsidR="00EA7585" w:rsidRPr="00426585">
        <w:rPr>
          <w:rFonts w:ascii="Arial" w:hAnsi="Arial" w:cs="Arial"/>
          <w:b/>
          <w:sz w:val="19"/>
          <w:szCs w:val="19"/>
        </w:rPr>
        <w:tab/>
      </w:r>
      <w:r w:rsidR="00EA7585" w:rsidRPr="00426585">
        <w:rPr>
          <w:rFonts w:ascii="Arial" w:hAnsi="Arial" w:cs="Arial"/>
          <w:b/>
          <w:sz w:val="19"/>
          <w:szCs w:val="19"/>
        </w:rPr>
        <w:tab/>
      </w:r>
      <w:r w:rsidR="00EA7585" w:rsidRPr="00426585">
        <w:rPr>
          <w:rFonts w:ascii="Arial" w:hAnsi="Arial" w:cs="Arial"/>
          <w:b/>
          <w:sz w:val="19"/>
          <w:szCs w:val="19"/>
        </w:rPr>
        <w:tab/>
      </w:r>
      <w:r w:rsidR="00EA7585" w:rsidRPr="00426585">
        <w:rPr>
          <w:rFonts w:ascii="Arial" w:hAnsi="Arial" w:cs="Arial"/>
          <w:b/>
          <w:sz w:val="19"/>
          <w:szCs w:val="19"/>
        </w:rPr>
        <w:tab/>
        <w:t>.1</w:t>
      </w:r>
      <w:r w:rsidR="0052303B">
        <w:rPr>
          <w:rFonts w:ascii="Arial" w:hAnsi="Arial" w:cs="Arial"/>
          <w:b/>
          <w:sz w:val="19"/>
          <w:szCs w:val="19"/>
        </w:rPr>
        <w:t>0</w:t>
      </w:r>
      <w:r w:rsidR="00EA7585" w:rsidRPr="00426585">
        <w:rPr>
          <w:rFonts w:ascii="Arial" w:hAnsi="Arial" w:cs="Arial"/>
          <w:b/>
          <w:sz w:val="19"/>
          <w:szCs w:val="19"/>
        </w:rPr>
        <w:t xml:space="preserve"> CEU </w:t>
      </w:r>
    </w:p>
    <w:p w14:paraId="64FD628E" w14:textId="6A86E045" w:rsidR="00EA7585" w:rsidRPr="00426585" w:rsidRDefault="0024208A" w:rsidP="00EA7585">
      <w:pPr>
        <w:rPr>
          <w:rFonts w:ascii="Arial" w:hAnsi="Arial" w:cs="Arial"/>
          <w:b/>
          <w:sz w:val="19"/>
          <w:szCs w:val="19"/>
        </w:rPr>
      </w:pPr>
      <w:r>
        <w:rPr>
          <w:rFonts w:ascii="Arial" w:hAnsi="Arial" w:cs="Arial"/>
          <w:b/>
          <w:sz w:val="19"/>
          <w:szCs w:val="19"/>
        </w:rPr>
        <w:t>Jen Piatt</w:t>
      </w:r>
      <w:r w:rsidR="00EC5392">
        <w:rPr>
          <w:rFonts w:ascii="Arial" w:hAnsi="Arial" w:cs="Arial"/>
          <w:b/>
          <w:sz w:val="19"/>
          <w:szCs w:val="19"/>
        </w:rPr>
        <w:t>, PhD</w:t>
      </w:r>
      <w:r w:rsidR="00605095">
        <w:rPr>
          <w:rFonts w:ascii="Arial" w:hAnsi="Arial" w:cs="Arial"/>
          <w:b/>
          <w:sz w:val="19"/>
          <w:szCs w:val="19"/>
        </w:rPr>
        <w:t xml:space="preserve">, CTRS </w:t>
      </w:r>
    </w:p>
    <w:p w14:paraId="67BAC9CF" w14:textId="13015812" w:rsidR="00EA7585" w:rsidRPr="00426585" w:rsidRDefault="006477CE" w:rsidP="00EA7585">
      <w:pPr>
        <w:rPr>
          <w:rFonts w:ascii="Arial" w:hAnsi="Arial" w:cs="Arial"/>
          <w:sz w:val="19"/>
          <w:szCs w:val="19"/>
        </w:rPr>
      </w:pPr>
      <w:r>
        <w:rPr>
          <w:rFonts w:ascii="Arial" w:hAnsi="Arial" w:cs="Arial"/>
          <w:sz w:val="19"/>
          <w:szCs w:val="19"/>
        </w:rPr>
        <w:t xml:space="preserve">RT is quickly developing into an innovative form of cost-effective community based rehabilitation.  Learn how to jump onto the movement while rekindling your passion and being courageous.  </w:t>
      </w:r>
    </w:p>
    <w:p w14:paraId="359C6270" w14:textId="4B79297F" w:rsidR="006477CE" w:rsidRDefault="00EA7585" w:rsidP="00EA7585">
      <w:pPr>
        <w:rPr>
          <w:rFonts w:ascii="Arial" w:hAnsi="Arial" w:cs="Arial"/>
          <w:sz w:val="19"/>
          <w:szCs w:val="19"/>
        </w:rPr>
      </w:pPr>
      <w:r w:rsidRPr="00426585">
        <w:rPr>
          <w:rFonts w:ascii="Arial" w:hAnsi="Arial" w:cs="Arial"/>
          <w:sz w:val="19"/>
          <w:szCs w:val="19"/>
        </w:rPr>
        <w:t xml:space="preserve">    Learning Outcomes:</w:t>
      </w:r>
    </w:p>
    <w:p w14:paraId="0239B991" w14:textId="4B1A547A" w:rsidR="006477CE" w:rsidRDefault="006477CE" w:rsidP="006477CE">
      <w:pPr>
        <w:pStyle w:val="ListParagraph"/>
        <w:numPr>
          <w:ilvl w:val="0"/>
          <w:numId w:val="37"/>
        </w:numPr>
        <w:rPr>
          <w:rFonts w:ascii="Arial" w:hAnsi="Arial" w:cs="Arial"/>
          <w:sz w:val="19"/>
          <w:szCs w:val="19"/>
        </w:rPr>
      </w:pPr>
      <w:r>
        <w:rPr>
          <w:rFonts w:ascii="Arial" w:hAnsi="Arial" w:cs="Arial"/>
          <w:sz w:val="19"/>
          <w:szCs w:val="19"/>
        </w:rPr>
        <w:t>Participants will be able to define the con</w:t>
      </w:r>
      <w:r w:rsidR="003C143D">
        <w:rPr>
          <w:rFonts w:ascii="Arial" w:hAnsi="Arial" w:cs="Arial"/>
          <w:sz w:val="19"/>
          <w:szCs w:val="19"/>
        </w:rPr>
        <w:t>ce</w:t>
      </w:r>
      <w:r>
        <w:rPr>
          <w:rFonts w:ascii="Arial" w:hAnsi="Arial" w:cs="Arial"/>
          <w:sz w:val="19"/>
          <w:szCs w:val="19"/>
        </w:rPr>
        <w:t>pt of cost effective community based rehabilitation developed by the World Health Organization.</w:t>
      </w:r>
    </w:p>
    <w:p w14:paraId="1422FB8D" w14:textId="7112F88F" w:rsidR="006477CE" w:rsidRDefault="006477CE" w:rsidP="006477CE">
      <w:pPr>
        <w:pStyle w:val="ListParagraph"/>
        <w:numPr>
          <w:ilvl w:val="0"/>
          <w:numId w:val="37"/>
        </w:numPr>
        <w:rPr>
          <w:rFonts w:ascii="Arial" w:hAnsi="Arial" w:cs="Arial"/>
          <w:sz w:val="19"/>
          <w:szCs w:val="19"/>
        </w:rPr>
      </w:pPr>
      <w:r>
        <w:rPr>
          <w:rFonts w:ascii="Arial" w:hAnsi="Arial" w:cs="Arial"/>
          <w:sz w:val="19"/>
          <w:szCs w:val="19"/>
        </w:rPr>
        <w:t>Participants will be able to describe 3 different facilitation techniques currently employed at their agency that fit into the concept of cost effective community based rehabilitation.</w:t>
      </w:r>
    </w:p>
    <w:p w14:paraId="7FD66E3F" w14:textId="1C4D000B" w:rsidR="006477CE" w:rsidRPr="006477CE" w:rsidRDefault="006477CE" w:rsidP="006477CE">
      <w:pPr>
        <w:pStyle w:val="ListParagraph"/>
        <w:numPr>
          <w:ilvl w:val="0"/>
          <w:numId w:val="37"/>
        </w:numPr>
        <w:rPr>
          <w:rFonts w:ascii="Arial" w:hAnsi="Arial" w:cs="Arial"/>
          <w:sz w:val="19"/>
          <w:szCs w:val="19"/>
        </w:rPr>
      </w:pPr>
      <w:r>
        <w:rPr>
          <w:rFonts w:ascii="Arial" w:hAnsi="Arial" w:cs="Arial"/>
          <w:sz w:val="19"/>
          <w:szCs w:val="19"/>
        </w:rPr>
        <w:t>Participants will be able to evaluate their own personal philosophy of recreational therapy and how this transfers to their professional career.</w:t>
      </w:r>
    </w:p>
    <w:p w14:paraId="7DC263B1" w14:textId="77777777" w:rsidR="00041403" w:rsidRPr="00426585" w:rsidRDefault="00041403" w:rsidP="00041403">
      <w:pPr>
        <w:spacing w:line="10" w:lineRule="atLeast"/>
        <w:rPr>
          <w:rFonts w:ascii="Arial" w:hAnsi="Arial" w:cs="Arial"/>
          <w:sz w:val="19"/>
          <w:szCs w:val="19"/>
        </w:rPr>
      </w:pPr>
    </w:p>
    <w:p w14:paraId="7DC263B2" w14:textId="6F77E382" w:rsidR="00125ACA" w:rsidRPr="00426585" w:rsidRDefault="00B32BE1" w:rsidP="00041403">
      <w:pPr>
        <w:spacing w:line="10" w:lineRule="atLeast"/>
        <w:rPr>
          <w:rFonts w:ascii="Arial" w:hAnsi="Arial" w:cs="Arial"/>
          <w:sz w:val="19"/>
          <w:szCs w:val="19"/>
        </w:rPr>
      </w:pPr>
      <w:r>
        <w:rPr>
          <w:rFonts w:ascii="Arial" w:hAnsi="Arial" w:cs="Arial"/>
          <w:sz w:val="19"/>
          <w:szCs w:val="19"/>
        </w:rPr>
        <w:t>9:15 – 9:30</w:t>
      </w:r>
      <w:r w:rsidR="00125ACA" w:rsidRPr="00426585">
        <w:rPr>
          <w:rFonts w:ascii="Arial" w:hAnsi="Arial" w:cs="Arial"/>
          <w:sz w:val="19"/>
          <w:szCs w:val="19"/>
        </w:rPr>
        <w:t xml:space="preserve">    Break </w:t>
      </w:r>
    </w:p>
    <w:p w14:paraId="7DC263B3" w14:textId="77777777" w:rsidR="00125ACA" w:rsidRPr="00426585" w:rsidRDefault="00125ACA">
      <w:pPr>
        <w:rPr>
          <w:rFonts w:ascii="Arial" w:hAnsi="Arial" w:cs="Arial"/>
          <w:sz w:val="19"/>
          <w:szCs w:val="19"/>
        </w:rPr>
      </w:pPr>
    </w:p>
    <w:p w14:paraId="7DC263B4" w14:textId="77777777" w:rsidR="00F6011A" w:rsidRPr="00426585" w:rsidRDefault="00F6011A">
      <w:pPr>
        <w:rPr>
          <w:rFonts w:ascii="Arial" w:hAnsi="Arial" w:cs="Arial"/>
          <w:sz w:val="19"/>
          <w:szCs w:val="19"/>
        </w:rPr>
      </w:pPr>
    </w:p>
    <w:p w14:paraId="7DC263B5" w14:textId="381FCCEC" w:rsidR="009A411C" w:rsidRPr="00426585" w:rsidRDefault="00B32BE1">
      <w:pPr>
        <w:rPr>
          <w:rFonts w:ascii="Arial" w:hAnsi="Arial" w:cs="Arial"/>
          <w:sz w:val="19"/>
          <w:szCs w:val="19"/>
        </w:rPr>
      </w:pPr>
      <w:r>
        <w:rPr>
          <w:rFonts w:ascii="Arial" w:hAnsi="Arial" w:cs="Arial"/>
          <w:sz w:val="19"/>
          <w:szCs w:val="19"/>
        </w:rPr>
        <w:t>9:30 – 10:30</w:t>
      </w:r>
      <w:r w:rsidR="00E02692">
        <w:rPr>
          <w:rFonts w:ascii="Arial" w:hAnsi="Arial" w:cs="Arial"/>
          <w:sz w:val="19"/>
          <w:szCs w:val="19"/>
        </w:rPr>
        <w:tab/>
      </w:r>
      <w:r w:rsidR="00E02692">
        <w:rPr>
          <w:rFonts w:ascii="Arial" w:hAnsi="Arial" w:cs="Arial"/>
          <w:sz w:val="19"/>
          <w:szCs w:val="19"/>
        </w:rPr>
        <w:tab/>
      </w:r>
      <w:r w:rsidR="00E02692">
        <w:rPr>
          <w:rFonts w:ascii="Arial" w:hAnsi="Arial" w:cs="Arial"/>
          <w:sz w:val="19"/>
          <w:szCs w:val="19"/>
        </w:rPr>
        <w:tab/>
      </w:r>
      <w:r w:rsidR="00E02692">
        <w:rPr>
          <w:rFonts w:ascii="Arial" w:hAnsi="Arial" w:cs="Arial"/>
          <w:sz w:val="19"/>
          <w:szCs w:val="19"/>
        </w:rPr>
        <w:tab/>
      </w:r>
      <w:r w:rsidR="00E02692">
        <w:rPr>
          <w:rFonts w:ascii="Arial" w:hAnsi="Arial" w:cs="Arial"/>
          <w:sz w:val="19"/>
          <w:szCs w:val="19"/>
        </w:rPr>
        <w:tab/>
      </w:r>
      <w:r w:rsidR="00E02692">
        <w:rPr>
          <w:rFonts w:ascii="Arial" w:hAnsi="Arial" w:cs="Arial"/>
          <w:sz w:val="19"/>
          <w:szCs w:val="19"/>
        </w:rPr>
        <w:tab/>
      </w:r>
      <w:r w:rsidR="00E02692">
        <w:rPr>
          <w:rFonts w:ascii="Arial" w:hAnsi="Arial" w:cs="Arial"/>
          <w:sz w:val="19"/>
          <w:szCs w:val="19"/>
        </w:rPr>
        <w:tab/>
      </w:r>
      <w:r w:rsidR="00E02692">
        <w:rPr>
          <w:rFonts w:ascii="Arial" w:hAnsi="Arial" w:cs="Arial"/>
          <w:sz w:val="19"/>
          <w:szCs w:val="19"/>
        </w:rPr>
        <w:tab/>
      </w:r>
      <w:r w:rsidR="00E02692">
        <w:rPr>
          <w:rFonts w:ascii="Arial" w:hAnsi="Arial" w:cs="Arial"/>
          <w:sz w:val="19"/>
          <w:szCs w:val="19"/>
        </w:rPr>
        <w:tab/>
      </w:r>
      <w:r w:rsidR="00E02692">
        <w:rPr>
          <w:rFonts w:ascii="Arial" w:hAnsi="Arial" w:cs="Arial"/>
          <w:sz w:val="19"/>
          <w:szCs w:val="19"/>
        </w:rPr>
        <w:tab/>
      </w:r>
      <w:r w:rsidR="00E02692">
        <w:rPr>
          <w:rFonts w:ascii="Arial" w:hAnsi="Arial" w:cs="Arial"/>
          <w:b/>
          <w:sz w:val="19"/>
          <w:szCs w:val="19"/>
        </w:rPr>
        <w:t>.10</w:t>
      </w:r>
      <w:r w:rsidR="00E02692" w:rsidRPr="00426585">
        <w:rPr>
          <w:rFonts w:ascii="Arial" w:hAnsi="Arial" w:cs="Arial"/>
          <w:b/>
          <w:sz w:val="19"/>
          <w:szCs w:val="19"/>
        </w:rPr>
        <w:t xml:space="preserve"> CEU</w:t>
      </w:r>
    </w:p>
    <w:p w14:paraId="75A36FE0" w14:textId="347D132D" w:rsidR="00EA7585" w:rsidRPr="00426585" w:rsidRDefault="00EA7585" w:rsidP="00EA7585">
      <w:pPr>
        <w:rPr>
          <w:rFonts w:ascii="Arial" w:hAnsi="Arial" w:cs="Arial"/>
          <w:sz w:val="19"/>
          <w:szCs w:val="19"/>
        </w:rPr>
      </w:pPr>
      <w:r>
        <w:rPr>
          <w:rFonts w:ascii="Arial" w:hAnsi="Arial" w:cs="Arial"/>
          <w:sz w:val="19"/>
          <w:szCs w:val="19"/>
        </w:rPr>
        <w:t>Session 2</w:t>
      </w:r>
      <w:r w:rsidR="005719F2">
        <w:rPr>
          <w:rFonts w:ascii="Arial" w:hAnsi="Arial" w:cs="Arial"/>
          <w:sz w:val="19"/>
          <w:szCs w:val="19"/>
        </w:rPr>
        <w:t xml:space="preserve"> </w:t>
      </w:r>
    </w:p>
    <w:p w14:paraId="1A07E747" w14:textId="1F8623B4" w:rsidR="00EA7585" w:rsidRDefault="0024208A" w:rsidP="00EA7585">
      <w:pPr>
        <w:spacing w:line="10" w:lineRule="atLeast"/>
        <w:rPr>
          <w:rFonts w:ascii="Arial" w:hAnsi="Arial" w:cs="Arial"/>
          <w:b/>
          <w:sz w:val="19"/>
          <w:szCs w:val="19"/>
        </w:rPr>
      </w:pPr>
      <w:r>
        <w:rPr>
          <w:rFonts w:ascii="Arial" w:hAnsi="Arial" w:cs="Arial"/>
          <w:b/>
          <w:sz w:val="19"/>
          <w:szCs w:val="19"/>
        </w:rPr>
        <w:t>Working with Veterans 101- An Introduction on Trauma Informed Care</w:t>
      </w:r>
      <w:r w:rsidR="00E02692">
        <w:rPr>
          <w:rFonts w:ascii="Arial" w:hAnsi="Arial" w:cs="Arial"/>
          <w:b/>
          <w:sz w:val="19"/>
          <w:szCs w:val="19"/>
        </w:rPr>
        <w:t xml:space="preserve"> for </w:t>
      </w:r>
      <w:proofErr w:type="gramStart"/>
      <w:r w:rsidR="00E02692">
        <w:rPr>
          <w:rFonts w:ascii="Arial" w:hAnsi="Arial" w:cs="Arial"/>
          <w:b/>
          <w:sz w:val="19"/>
          <w:szCs w:val="19"/>
        </w:rPr>
        <w:t>The</w:t>
      </w:r>
      <w:proofErr w:type="gramEnd"/>
      <w:r w:rsidR="00E02692">
        <w:rPr>
          <w:rFonts w:ascii="Arial" w:hAnsi="Arial" w:cs="Arial"/>
          <w:b/>
          <w:sz w:val="19"/>
          <w:szCs w:val="19"/>
        </w:rPr>
        <w:t xml:space="preserve"> Recreation Therapist</w:t>
      </w:r>
      <w:r w:rsidR="00EA7585" w:rsidRPr="00426585">
        <w:rPr>
          <w:rFonts w:ascii="Arial" w:hAnsi="Arial" w:cs="Arial"/>
          <w:b/>
          <w:sz w:val="19"/>
          <w:szCs w:val="19"/>
        </w:rPr>
        <w:t xml:space="preserve">   </w:t>
      </w:r>
      <w:r>
        <w:rPr>
          <w:rFonts w:ascii="Arial" w:hAnsi="Arial" w:cs="Arial"/>
          <w:b/>
          <w:sz w:val="19"/>
          <w:szCs w:val="19"/>
        </w:rPr>
        <w:t xml:space="preserve">                         </w:t>
      </w:r>
      <w:r>
        <w:rPr>
          <w:rFonts w:ascii="Arial" w:hAnsi="Arial" w:cs="Arial"/>
          <w:b/>
          <w:sz w:val="19"/>
          <w:szCs w:val="19"/>
        </w:rPr>
        <w:tab/>
      </w:r>
      <w:r>
        <w:rPr>
          <w:rFonts w:ascii="Arial" w:hAnsi="Arial" w:cs="Arial"/>
          <w:b/>
          <w:sz w:val="19"/>
          <w:szCs w:val="19"/>
        </w:rPr>
        <w:tab/>
      </w:r>
    </w:p>
    <w:p w14:paraId="348052AC" w14:textId="1279A69C" w:rsidR="006477CE" w:rsidRPr="006477CE" w:rsidRDefault="006477CE" w:rsidP="00EA7585">
      <w:pPr>
        <w:spacing w:line="10" w:lineRule="atLeast"/>
        <w:rPr>
          <w:rFonts w:ascii="Arial" w:hAnsi="Arial" w:cs="Arial"/>
          <w:b/>
          <w:sz w:val="19"/>
          <w:szCs w:val="19"/>
        </w:rPr>
      </w:pPr>
      <w:r w:rsidRPr="006477CE">
        <w:rPr>
          <w:rFonts w:ascii="Arial" w:hAnsi="Arial" w:cs="Arial"/>
          <w:b/>
          <w:sz w:val="19"/>
          <w:szCs w:val="19"/>
        </w:rPr>
        <w:t>Jordan McIntire</w:t>
      </w:r>
      <w:r w:rsidR="00605095">
        <w:rPr>
          <w:rFonts w:ascii="Arial" w:hAnsi="Arial" w:cs="Arial"/>
          <w:b/>
          <w:sz w:val="19"/>
          <w:szCs w:val="19"/>
        </w:rPr>
        <w:t xml:space="preserve">, CTRS </w:t>
      </w:r>
      <w:r w:rsidRPr="006477CE">
        <w:rPr>
          <w:rFonts w:ascii="Arial" w:hAnsi="Arial" w:cs="Arial"/>
          <w:b/>
          <w:sz w:val="19"/>
          <w:szCs w:val="19"/>
        </w:rPr>
        <w:t>and Thomas Means</w:t>
      </w:r>
      <w:r w:rsidR="00605095">
        <w:rPr>
          <w:rFonts w:ascii="Arial" w:hAnsi="Arial" w:cs="Arial"/>
          <w:b/>
          <w:sz w:val="19"/>
          <w:szCs w:val="19"/>
        </w:rPr>
        <w:t xml:space="preserve">, CTRS </w:t>
      </w:r>
    </w:p>
    <w:p w14:paraId="0A1E0D04" w14:textId="54781804" w:rsidR="00EA7585" w:rsidRPr="00426585" w:rsidRDefault="0024208A" w:rsidP="00EA7585">
      <w:pPr>
        <w:spacing w:line="10" w:lineRule="atLeast"/>
        <w:rPr>
          <w:rFonts w:ascii="Arial" w:hAnsi="Arial" w:cs="Arial"/>
          <w:sz w:val="19"/>
          <w:szCs w:val="19"/>
        </w:rPr>
      </w:pPr>
      <w:r>
        <w:rPr>
          <w:rFonts w:ascii="Arial" w:hAnsi="Arial" w:cs="Arial"/>
          <w:sz w:val="19"/>
          <w:szCs w:val="19"/>
        </w:rPr>
        <w:t xml:space="preserve">This session will provide participants with an overview of what PTSD is and helpful hints for working with veterans. There will also be time for practical discussion and any questions. </w:t>
      </w:r>
    </w:p>
    <w:p w14:paraId="78021A7B" w14:textId="2D3C09F5" w:rsidR="00EC5392" w:rsidRDefault="00EC5392" w:rsidP="0024208A">
      <w:pPr>
        <w:spacing w:line="10" w:lineRule="atLeast"/>
        <w:rPr>
          <w:rFonts w:ascii="Arial" w:hAnsi="Arial" w:cs="Arial"/>
          <w:sz w:val="19"/>
          <w:szCs w:val="19"/>
        </w:rPr>
      </w:pPr>
      <w:r>
        <w:rPr>
          <w:rFonts w:ascii="Arial" w:hAnsi="Arial" w:cs="Arial"/>
          <w:sz w:val="19"/>
          <w:szCs w:val="19"/>
        </w:rPr>
        <w:t xml:space="preserve">    Learning Outcomes</w:t>
      </w:r>
    </w:p>
    <w:p w14:paraId="7356BF24" w14:textId="77777777" w:rsidR="00EC5392" w:rsidRDefault="00EC5392" w:rsidP="00EC5392">
      <w:pPr>
        <w:pStyle w:val="ListParagraph"/>
        <w:numPr>
          <w:ilvl w:val="0"/>
          <w:numId w:val="43"/>
        </w:numPr>
        <w:spacing w:line="10" w:lineRule="atLeast"/>
        <w:rPr>
          <w:rFonts w:ascii="Arial" w:hAnsi="Arial" w:cs="Arial"/>
          <w:sz w:val="19"/>
          <w:szCs w:val="19"/>
        </w:rPr>
      </w:pPr>
      <w:r w:rsidRPr="00EC5392">
        <w:rPr>
          <w:rFonts w:ascii="Arial" w:hAnsi="Arial" w:cs="Arial"/>
          <w:sz w:val="19"/>
          <w:szCs w:val="19"/>
        </w:rPr>
        <w:t>Participants will be able to describe PTSD and why it is so prevalent in the veteran population.</w:t>
      </w:r>
    </w:p>
    <w:p w14:paraId="55276D1C" w14:textId="3E96BEDF" w:rsidR="0024208A" w:rsidRPr="00EC5392" w:rsidRDefault="0024208A" w:rsidP="00EC5392">
      <w:pPr>
        <w:pStyle w:val="ListParagraph"/>
        <w:numPr>
          <w:ilvl w:val="0"/>
          <w:numId w:val="43"/>
        </w:numPr>
        <w:spacing w:line="10" w:lineRule="atLeast"/>
        <w:rPr>
          <w:rFonts w:ascii="Arial" w:hAnsi="Arial" w:cs="Arial"/>
          <w:sz w:val="19"/>
          <w:szCs w:val="19"/>
        </w:rPr>
      </w:pPr>
      <w:r w:rsidRPr="00EC5392">
        <w:rPr>
          <w:rFonts w:ascii="Arial" w:hAnsi="Arial" w:cs="Arial"/>
          <w:sz w:val="19"/>
          <w:szCs w:val="19"/>
        </w:rPr>
        <w:t xml:space="preserve">Participants will be able to identify at least 3 strategies for implementing trauma-informed care when working </w:t>
      </w:r>
      <w:r w:rsidR="00EC5392" w:rsidRPr="00EC5392">
        <w:rPr>
          <w:rFonts w:ascii="Arial" w:hAnsi="Arial" w:cs="Arial"/>
          <w:sz w:val="19"/>
          <w:szCs w:val="19"/>
        </w:rPr>
        <w:t xml:space="preserve">          </w:t>
      </w:r>
      <w:r w:rsidR="00EC5392">
        <w:rPr>
          <w:rFonts w:ascii="Arial" w:hAnsi="Arial" w:cs="Arial"/>
          <w:sz w:val="19"/>
          <w:szCs w:val="19"/>
        </w:rPr>
        <w:t xml:space="preserve"> </w:t>
      </w:r>
      <w:r w:rsidRPr="00EC5392">
        <w:rPr>
          <w:rFonts w:ascii="Arial" w:hAnsi="Arial" w:cs="Arial"/>
          <w:sz w:val="19"/>
          <w:szCs w:val="19"/>
        </w:rPr>
        <w:t>with individuals who may have PTSD.</w:t>
      </w:r>
    </w:p>
    <w:p w14:paraId="03DD44D2" w14:textId="64919BA5" w:rsidR="0024208A" w:rsidRPr="0024208A" w:rsidRDefault="0024208A" w:rsidP="00EC5392">
      <w:pPr>
        <w:pStyle w:val="ListParagraph"/>
        <w:spacing w:line="10" w:lineRule="atLeast"/>
        <w:rPr>
          <w:rFonts w:ascii="Arial" w:hAnsi="Arial" w:cs="Arial"/>
          <w:sz w:val="19"/>
          <w:szCs w:val="19"/>
        </w:rPr>
      </w:pPr>
      <w:r w:rsidRPr="0024208A">
        <w:rPr>
          <w:rFonts w:ascii="Arial" w:hAnsi="Arial" w:cs="Arial"/>
          <w:sz w:val="19"/>
          <w:szCs w:val="19"/>
        </w:rPr>
        <w:t xml:space="preserve"> </w:t>
      </w:r>
    </w:p>
    <w:p w14:paraId="29E43800" w14:textId="77777777" w:rsidR="00385811" w:rsidRDefault="00385811" w:rsidP="0024208A">
      <w:pPr>
        <w:spacing w:line="10" w:lineRule="atLeast"/>
        <w:rPr>
          <w:rFonts w:ascii="Arial" w:hAnsi="Arial" w:cs="Arial"/>
          <w:sz w:val="19"/>
          <w:szCs w:val="19"/>
        </w:rPr>
      </w:pPr>
    </w:p>
    <w:p w14:paraId="74AFA1BE" w14:textId="6C3FF3CD" w:rsidR="0024208A" w:rsidRDefault="00B32BE1" w:rsidP="0024208A">
      <w:pPr>
        <w:spacing w:line="10" w:lineRule="atLeast"/>
        <w:rPr>
          <w:rFonts w:ascii="Arial" w:hAnsi="Arial" w:cs="Arial"/>
          <w:sz w:val="19"/>
          <w:szCs w:val="19"/>
        </w:rPr>
      </w:pPr>
      <w:r>
        <w:rPr>
          <w:rFonts w:ascii="Arial" w:hAnsi="Arial" w:cs="Arial"/>
          <w:sz w:val="19"/>
          <w:szCs w:val="19"/>
        </w:rPr>
        <w:t>10:30- 1045</w:t>
      </w:r>
      <w:r w:rsidR="00535E2E">
        <w:rPr>
          <w:rFonts w:ascii="Arial" w:hAnsi="Arial" w:cs="Arial"/>
          <w:sz w:val="19"/>
          <w:szCs w:val="19"/>
        </w:rPr>
        <w:t xml:space="preserve">   Break </w:t>
      </w:r>
    </w:p>
    <w:p w14:paraId="33452960" w14:textId="77777777" w:rsidR="00385811" w:rsidRDefault="00385811" w:rsidP="008A35FE">
      <w:pPr>
        <w:rPr>
          <w:rFonts w:ascii="Arial" w:hAnsi="Arial" w:cs="Arial"/>
          <w:sz w:val="19"/>
          <w:szCs w:val="19"/>
        </w:rPr>
      </w:pPr>
    </w:p>
    <w:p w14:paraId="7F510563" w14:textId="77777777" w:rsidR="00385811" w:rsidRDefault="00385811" w:rsidP="008A35FE">
      <w:pPr>
        <w:rPr>
          <w:rFonts w:ascii="Arial" w:hAnsi="Arial" w:cs="Arial"/>
          <w:sz w:val="19"/>
          <w:szCs w:val="19"/>
        </w:rPr>
      </w:pPr>
    </w:p>
    <w:p w14:paraId="289011D8" w14:textId="77777777" w:rsidR="00601DFB" w:rsidRDefault="00B32BE1" w:rsidP="008A35FE">
      <w:pPr>
        <w:rPr>
          <w:rFonts w:ascii="Arial" w:hAnsi="Arial" w:cs="Arial"/>
          <w:sz w:val="19"/>
          <w:szCs w:val="19"/>
        </w:rPr>
      </w:pPr>
      <w:r>
        <w:rPr>
          <w:rFonts w:ascii="Arial" w:hAnsi="Arial" w:cs="Arial"/>
          <w:sz w:val="19"/>
          <w:szCs w:val="19"/>
        </w:rPr>
        <w:t xml:space="preserve">1045--1145 </w:t>
      </w:r>
    </w:p>
    <w:p w14:paraId="1331D7C5" w14:textId="150D5E8C" w:rsidR="00B32BE1" w:rsidRDefault="00601DFB" w:rsidP="008A35FE">
      <w:pPr>
        <w:rPr>
          <w:rFonts w:ascii="Arial" w:hAnsi="Arial" w:cs="Arial"/>
          <w:sz w:val="22"/>
          <w:szCs w:val="22"/>
        </w:rPr>
      </w:pPr>
      <w:r>
        <w:rPr>
          <w:rFonts w:ascii="Arial" w:hAnsi="Arial" w:cs="Arial"/>
          <w:sz w:val="19"/>
          <w:szCs w:val="19"/>
        </w:rPr>
        <w:t xml:space="preserve">Session 3 </w:t>
      </w:r>
      <w:r w:rsidR="00B32BE1">
        <w:rPr>
          <w:rFonts w:ascii="Arial" w:hAnsi="Arial" w:cs="Arial"/>
          <w:sz w:val="19"/>
          <w:szCs w:val="19"/>
        </w:rPr>
        <w:t xml:space="preserve">   </w:t>
      </w:r>
    </w:p>
    <w:p w14:paraId="49674B95" w14:textId="37054DF4" w:rsidR="00601DFB" w:rsidRPr="00426585" w:rsidRDefault="00601DFB" w:rsidP="00601DFB">
      <w:pPr>
        <w:rPr>
          <w:rFonts w:ascii="Arial" w:hAnsi="Arial" w:cs="Arial"/>
          <w:b/>
          <w:sz w:val="19"/>
          <w:szCs w:val="19"/>
        </w:rPr>
      </w:pPr>
      <w:r>
        <w:rPr>
          <w:rFonts w:ascii="Arial" w:hAnsi="Arial" w:cs="Arial"/>
          <w:b/>
          <w:sz w:val="19"/>
          <w:szCs w:val="19"/>
        </w:rPr>
        <w:t>Benefits of Group Exercise in RT</w:t>
      </w:r>
      <w:r w:rsidRPr="00426585">
        <w:rPr>
          <w:rFonts w:ascii="Arial" w:hAnsi="Arial" w:cs="Arial"/>
          <w:b/>
          <w:sz w:val="19"/>
          <w:szCs w:val="19"/>
        </w:rPr>
        <w:tab/>
      </w:r>
      <w:r w:rsidRPr="00426585">
        <w:rPr>
          <w:rFonts w:ascii="Arial" w:hAnsi="Arial" w:cs="Arial"/>
          <w:b/>
          <w:sz w:val="19"/>
          <w:szCs w:val="19"/>
        </w:rPr>
        <w:tab/>
      </w:r>
      <w:r w:rsidRPr="00426585">
        <w:rPr>
          <w:rFonts w:ascii="Arial" w:hAnsi="Arial" w:cs="Arial"/>
          <w:b/>
          <w:sz w:val="19"/>
          <w:szCs w:val="19"/>
        </w:rPr>
        <w:tab/>
      </w:r>
      <w:r w:rsidRPr="00426585">
        <w:rPr>
          <w:rFonts w:ascii="Arial" w:hAnsi="Arial" w:cs="Arial"/>
          <w:b/>
          <w:sz w:val="19"/>
          <w:szCs w:val="19"/>
        </w:rPr>
        <w:tab/>
      </w:r>
      <w:r>
        <w:rPr>
          <w:rFonts w:ascii="Arial" w:hAnsi="Arial" w:cs="Arial"/>
          <w:b/>
          <w:sz w:val="19"/>
          <w:szCs w:val="19"/>
        </w:rPr>
        <w:tab/>
      </w:r>
      <w:r>
        <w:rPr>
          <w:rFonts w:ascii="Arial" w:hAnsi="Arial" w:cs="Arial"/>
          <w:b/>
          <w:sz w:val="19"/>
          <w:szCs w:val="19"/>
        </w:rPr>
        <w:tab/>
      </w:r>
      <w:r w:rsidRPr="00426585">
        <w:rPr>
          <w:rFonts w:ascii="Arial" w:hAnsi="Arial" w:cs="Arial"/>
          <w:b/>
          <w:sz w:val="19"/>
          <w:szCs w:val="19"/>
        </w:rPr>
        <w:tab/>
        <w:t>.1</w:t>
      </w:r>
      <w:r w:rsidR="00E02692">
        <w:rPr>
          <w:rFonts w:ascii="Arial" w:hAnsi="Arial" w:cs="Arial"/>
          <w:b/>
          <w:sz w:val="19"/>
          <w:szCs w:val="19"/>
        </w:rPr>
        <w:t>0</w:t>
      </w:r>
      <w:r w:rsidRPr="00426585">
        <w:rPr>
          <w:rFonts w:ascii="Arial" w:hAnsi="Arial" w:cs="Arial"/>
          <w:b/>
          <w:sz w:val="19"/>
          <w:szCs w:val="19"/>
        </w:rPr>
        <w:t xml:space="preserve"> CEU</w:t>
      </w:r>
    </w:p>
    <w:p w14:paraId="1ACB7909" w14:textId="7FB26607" w:rsidR="00601DFB" w:rsidRDefault="00601DFB" w:rsidP="00601DFB">
      <w:pPr>
        <w:rPr>
          <w:rFonts w:ascii="Arial" w:hAnsi="Arial" w:cs="Arial"/>
          <w:b/>
          <w:sz w:val="19"/>
          <w:szCs w:val="19"/>
        </w:rPr>
      </w:pPr>
      <w:r>
        <w:rPr>
          <w:rFonts w:ascii="Arial" w:hAnsi="Arial" w:cs="Arial"/>
          <w:b/>
          <w:sz w:val="19"/>
          <w:szCs w:val="19"/>
        </w:rPr>
        <w:t xml:space="preserve">Sarah Goldberg, CTRS and </w:t>
      </w:r>
      <w:proofErr w:type="spellStart"/>
      <w:r>
        <w:rPr>
          <w:rFonts w:ascii="Arial" w:hAnsi="Arial" w:cs="Arial"/>
          <w:b/>
          <w:sz w:val="19"/>
          <w:szCs w:val="19"/>
        </w:rPr>
        <w:t>Christyna</w:t>
      </w:r>
      <w:proofErr w:type="spellEnd"/>
      <w:r>
        <w:rPr>
          <w:rFonts w:ascii="Arial" w:hAnsi="Arial" w:cs="Arial"/>
          <w:b/>
          <w:sz w:val="19"/>
          <w:szCs w:val="19"/>
        </w:rPr>
        <w:t xml:space="preserve"> </w:t>
      </w:r>
      <w:proofErr w:type="spellStart"/>
      <w:r>
        <w:rPr>
          <w:rFonts w:ascii="Arial" w:hAnsi="Arial" w:cs="Arial"/>
          <w:b/>
          <w:sz w:val="19"/>
          <w:szCs w:val="19"/>
        </w:rPr>
        <w:t>Plotts</w:t>
      </w:r>
      <w:proofErr w:type="spellEnd"/>
      <w:r>
        <w:rPr>
          <w:rFonts w:ascii="Arial" w:hAnsi="Arial" w:cs="Arial"/>
          <w:b/>
          <w:sz w:val="19"/>
          <w:szCs w:val="19"/>
        </w:rPr>
        <w:t xml:space="preserve">, CTRS </w:t>
      </w:r>
    </w:p>
    <w:p w14:paraId="0AEF02F3" w14:textId="77777777" w:rsidR="00601DFB" w:rsidRPr="00C24081" w:rsidRDefault="00601DFB" w:rsidP="00601DFB">
      <w:pPr>
        <w:rPr>
          <w:rFonts w:ascii="Arial" w:hAnsi="Arial" w:cs="Arial"/>
          <w:sz w:val="18"/>
          <w:szCs w:val="18"/>
        </w:rPr>
      </w:pPr>
      <w:r w:rsidRPr="00C24081">
        <w:rPr>
          <w:rFonts w:ascii="Arial" w:hAnsi="Arial" w:cs="Arial"/>
          <w:sz w:val="18"/>
          <w:szCs w:val="18"/>
        </w:rPr>
        <w:t xml:space="preserve">During this session, presenters will provide an interactive demonstration of group exercise, and will identify the many benefits of using group exercise in Recreational Therapy practice.  </w:t>
      </w:r>
    </w:p>
    <w:p w14:paraId="0E50CBFE" w14:textId="77777777" w:rsidR="00601DFB" w:rsidRPr="00C24081" w:rsidRDefault="00601DFB" w:rsidP="00601DFB">
      <w:pPr>
        <w:rPr>
          <w:rFonts w:ascii="Arial" w:hAnsi="Arial" w:cs="Arial"/>
          <w:sz w:val="18"/>
          <w:szCs w:val="18"/>
        </w:rPr>
      </w:pPr>
      <w:r w:rsidRPr="00C24081">
        <w:rPr>
          <w:rFonts w:ascii="Arial" w:hAnsi="Arial" w:cs="Arial"/>
          <w:sz w:val="18"/>
          <w:szCs w:val="18"/>
        </w:rPr>
        <w:t xml:space="preserve">    Learning Outcomes:</w:t>
      </w:r>
    </w:p>
    <w:p w14:paraId="4CAE8D17" w14:textId="77777777" w:rsidR="00601DFB" w:rsidRPr="00C24081" w:rsidRDefault="00601DFB" w:rsidP="00601DFB">
      <w:pPr>
        <w:pStyle w:val="ListParagraph"/>
        <w:numPr>
          <w:ilvl w:val="0"/>
          <w:numId w:val="38"/>
        </w:numPr>
        <w:rPr>
          <w:rFonts w:ascii="Arial" w:hAnsi="Arial" w:cs="Arial"/>
          <w:sz w:val="18"/>
          <w:szCs w:val="18"/>
        </w:rPr>
      </w:pPr>
      <w:r w:rsidRPr="00C24081">
        <w:rPr>
          <w:rFonts w:ascii="Arial" w:hAnsi="Arial" w:cs="Arial"/>
          <w:sz w:val="18"/>
          <w:szCs w:val="18"/>
        </w:rPr>
        <w:t>Participants will be able to identify at least three benefits of group exercise</w:t>
      </w:r>
    </w:p>
    <w:p w14:paraId="5F677F93" w14:textId="77777777" w:rsidR="00601DFB" w:rsidRPr="00C24081" w:rsidRDefault="00601DFB" w:rsidP="00601DFB">
      <w:pPr>
        <w:pStyle w:val="ListParagraph"/>
        <w:numPr>
          <w:ilvl w:val="0"/>
          <w:numId w:val="38"/>
        </w:numPr>
        <w:rPr>
          <w:rFonts w:ascii="Arial" w:hAnsi="Arial" w:cs="Arial"/>
          <w:sz w:val="18"/>
          <w:szCs w:val="18"/>
        </w:rPr>
      </w:pPr>
      <w:r w:rsidRPr="00C24081">
        <w:rPr>
          <w:rFonts w:ascii="Arial" w:hAnsi="Arial" w:cs="Arial"/>
          <w:sz w:val="18"/>
          <w:szCs w:val="18"/>
        </w:rPr>
        <w:t>Participants will be able to identify at least three different forms of group exercise, as well as resources for those classes (resources include; facilities that provide group exercise sessions, as well as providers of certification trainings)</w:t>
      </w:r>
    </w:p>
    <w:p w14:paraId="20960A8A" w14:textId="77777777" w:rsidR="00601DFB" w:rsidRPr="00C24081" w:rsidRDefault="00601DFB" w:rsidP="00601DFB">
      <w:pPr>
        <w:pStyle w:val="ListParagraph"/>
        <w:numPr>
          <w:ilvl w:val="0"/>
          <w:numId w:val="38"/>
        </w:numPr>
        <w:rPr>
          <w:rFonts w:ascii="Arial" w:hAnsi="Arial" w:cs="Arial"/>
          <w:sz w:val="18"/>
          <w:szCs w:val="18"/>
        </w:rPr>
      </w:pPr>
      <w:r w:rsidRPr="00C24081">
        <w:rPr>
          <w:rFonts w:ascii="Arial" w:hAnsi="Arial" w:cs="Arial"/>
          <w:sz w:val="18"/>
          <w:szCs w:val="18"/>
        </w:rPr>
        <w:t xml:space="preserve">Participants will be able to identify at least three different ways to modify movements throughout sessions.  </w:t>
      </w:r>
      <w:r w:rsidRPr="00C24081">
        <w:rPr>
          <w:rFonts w:ascii="Arial" w:hAnsi="Arial" w:cs="Arial"/>
          <w:b/>
          <w:sz w:val="18"/>
          <w:szCs w:val="18"/>
        </w:rPr>
        <w:t xml:space="preserve"> </w:t>
      </w:r>
    </w:p>
    <w:p w14:paraId="199E3FAD" w14:textId="53DDF6BA" w:rsidR="00465B38" w:rsidRDefault="00AE38B5" w:rsidP="004D53AA">
      <w:pPr>
        <w:rPr>
          <w:rFonts w:ascii="Arial" w:hAnsi="Arial" w:cs="Arial"/>
          <w:sz w:val="22"/>
          <w:szCs w:val="22"/>
        </w:rPr>
      </w:pPr>
      <w:r>
        <w:rPr>
          <w:rFonts w:ascii="Arial" w:hAnsi="Arial" w:cs="Arial"/>
          <w:sz w:val="22"/>
          <w:szCs w:val="22"/>
        </w:rPr>
        <w:t xml:space="preserve">       </w:t>
      </w:r>
    </w:p>
    <w:p w14:paraId="6B0B08CA" w14:textId="77777777" w:rsidR="004D53AA" w:rsidRDefault="004D53AA" w:rsidP="008A35FE">
      <w:pPr>
        <w:rPr>
          <w:rFonts w:ascii="Arial" w:hAnsi="Arial" w:cs="Arial"/>
          <w:sz w:val="22"/>
          <w:szCs w:val="22"/>
        </w:rPr>
      </w:pPr>
    </w:p>
    <w:p w14:paraId="7A2F6EA3" w14:textId="7E58F684" w:rsidR="00B32BE1" w:rsidRPr="005719F2" w:rsidRDefault="00601DFB" w:rsidP="008A35FE">
      <w:pPr>
        <w:rPr>
          <w:rFonts w:ascii="Arial" w:hAnsi="Arial" w:cs="Arial"/>
          <w:sz w:val="24"/>
          <w:szCs w:val="24"/>
        </w:rPr>
      </w:pPr>
      <w:r>
        <w:rPr>
          <w:rFonts w:ascii="Arial" w:hAnsi="Arial" w:cs="Arial"/>
          <w:sz w:val="19"/>
          <w:szCs w:val="19"/>
        </w:rPr>
        <w:t>11:45- 12:45 –</w:t>
      </w:r>
      <w:r w:rsidR="00B32BE1">
        <w:rPr>
          <w:rFonts w:ascii="Arial" w:hAnsi="Arial" w:cs="Arial"/>
          <w:sz w:val="19"/>
          <w:szCs w:val="19"/>
        </w:rPr>
        <w:t xml:space="preserve"> </w:t>
      </w:r>
      <w:r w:rsidR="00B32BE1" w:rsidRPr="005719F2">
        <w:rPr>
          <w:rFonts w:ascii="Arial" w:hAnsi="Arial" w:cs="Arial"/>
          <w:sz w:val="22"/>
          <w:szCs w:val="22"/>
        </w:rPr>
        <w:t>Luncheon and Membership Meeting</w:t>
      </w:r>
      <w:r w:rsidR="00B32BE1" w:rsidRPr="005719F2">
        <w:rPr>
          <w:rFonts w:ascii="Arial" w:hAnsi="Arial" w:cs="Arial"/>
          <w:sz w:val="24"/>
          <w:szCs w:val="24"/>
        </w:rPr>
        <w:t xml:space="preserve"> </w:t>
      </w:r>
    </w:p>
    <w:p w14:paraId="1079EF2E" w14:textId="77777777" w:rsidR="00B32BE1" w:rsidRDefault="00B32BE1" w:rsidP="008A35FE">
      <w:pPr>
        <w:rPr>
          <w:rFonts w:ascii="Arial" w:hAnsi="Arial" w:cs="Arial"/>
          <w:sz w:val="19"/>
          <w:szCs w:val="19"/>
        </w:rPr>
      </w:pPr>
    </w:p>
    <w:p w14:paraId="363B26DF" w14:textId="77777777" w:rsidR="005719F2" w:rsidRDefault="005719F2" w:rsidP="008A35FE">
      <w:pPr>
        <w:rPr>
          <w:rFonts w:ascii="Arial" w:hAnsi="Arial" w:cs="Arial"/>
          <w:sz w:val="19"/>
          <w:szCs w:val="19"/>
        </w:rPr>
      </w:pPr>
    </w:p>
    <w:p w14:paraId="164F0524" w14:textId="77777777" w:rsidR="005719F2" w:rsidRDefault="005719F2" w:rsidP="008A35FE">
      <w:pPr>
        <w:rPr>
          <w:rFonts w:ascii="Arial" w:hAnsi="Arial" w:cs="Arial"/>
          <w:sz w:val="19"/>
          <w:szCs w:val="19"/>
        </w:rPr>
      </w:pPr>
    </w:p>
    <w:p w14:paraId="7084FE88" w14:textId="77777777" w:rsidR="005719F2" w:rsidRDefault="005719F2" w:rsidP="008A35FE">
      <w:pPr>
        <w:rPr>
          <w:rFonts w:ascii="Arial" w:hAnsi="Arial" w:cs="Arial"/>
          <w:sz w:val="19"/>
          <w:szCs w:val="19"/>
        </w:rPr>
      </w:pPr>
    </w:p>
    <w:p w14:paraId="39259A0C" w14:textId="77777777" w:rsidR="005719F2" w:rsidRDefault="005719F2" w:rsidP="008A35FE">
      <w:pPr>
        <w:rPr>
          <w:rFonts w:ascii="Arial" w:hAnsi="Arial" w:cs="Arial"/>
          <w:sz w:val="19"/>
          <w:szCs w:val="19"/>
        </w:rPr>
      </w:pPr>
    </w:p>
    <w:p w14:paraId="729394E6" w14:textId="77777777" w:rsidR="005719F2" w:rsidRDefault="005719F2" w:rsidP="008A35FE">
      <w:pPr>
        <w:rPr>
          <w:rFonts w:ascii="Arial" w:hAnsi="Arial" w:cs="Arial"/>
          <w:sz w:val="19"/>
          <w:szCs w:val="19"/>
        </w:rPr>
      </w:pPr>
    </w:p>
    <w:p w14:paraId="62F4D416" w14:textId="77777777" w:rsidR="005719F2" w:rsidRDefault="005719F2" w:rsidP="008A35FE">
      <w:pPr>
        <w:rPr>
          <w:rFonts w:ascii="Arial" w:hAnsi="Arial" w:cs="Arial"/>
          <w:sz w:val="19"/>
          <w:szCs w:val="19"/>
        </w:rPr>
      </w:pPr>
    </w:p>
    <w:p w14:paraId="2DD7E4E2" w14:textId="77777777" w:rsidR="005719F2" w:rsidRPr="00426585" w:rsidRDefault="005719F2" w:rsidP="008A35FE">
      <w:pPr>
        <w:rPr>
          <w:rFonts w:ascii="Arial" w:hAnsi="Arial" w:cs="Arial"/>
          <w:sz w:val="19"/>
          <w:szCs w:val="19"/>
        </w:rPr>
      </w:pPr>
    </w:p>
    <w:p w14:paraId="7DC263C0" w14:textId="77777777" w:rsidR="008A35FE" w:rsidRPr="00426585" w:rsidRDefault="008A35FE" w:rsidP="008A35FE">
      <w:pPr>
        <w:rPr>
          <w:rFonts w:ascii="Arial" w:hAnsi="Arial" w:cs="Arial"/>
          <w:sz w:val="19"/>
          <w:szCs w:val="19"/>
        </w:rPr>
      </w:pPr>
    </w:p>
    <w:p w14:paraId="7DC263C2" w14:textId="3EFADA79" w:rsidR="008A35FE" w:rsidRPr="00426585" w:rsidRDefault="00385811" w:rsidP="008A35FE">
      <w:pPr>
        <w:rPr>
          <w:rFonts w:ascii="Arial" w:hAnsi="Arial" w:cs="Arial"/>
          <w:sz w:val="19"/>
          <w:szCs w:val="19"/>
        </w:rPr>
      </w:pPr>
      <w:r>
        <w:rPr>
          <w:rFonts w:ascii="Arial" w:hAnsi="Arial" w:cs="Arial"/>
          <w:sz w:val="19"/>
          <w:szCs w:val="19"/>
        </w:rPr>
        <w:t>12:45-1:45</w:t>
      </w:r>
    </w:p>
    <w:p w14:paraId="7DC263C3" w14:textId="3E9E7B28" w:rsidR="008A35FE" w:rsidRPr="00426585" w:rsidRDefault="00601DFB" w:rsidP="008A35FE">
      <w:pPr>
        <w:rPr>
          <w:rFonts w:ascii="Arial" w:hAnsi="Arial" w:cs="Arial"/>
          <w:sz w:val="19"/>
          <w:szCs w:val="19"/>
        </w:rPr>
      </w:pPr>
      <w:r>
        <w:rPr>
          <w:rFonts w:ascii="Arial" w:hAnsi="Arial" w:cs="Arial"/>
          <w:sz w:val="19"/>
          <w:szCs w:val="19"/>
        </w:rPr>
        <w:t>Session 4</w:t>
      </w:r>
    </w:p>
    <w:p w14:paraId="7DC263C4" w14:textId="61A74B57" w:rsidR="008A35FE" w:rsidRPr="00426585" w:rsidRDefault="0024208A" w:rsidP="008A35FE">
      <w:pPr>
        <w:rPr>
          <w:rFonts w:ascii="Arial" w:hAnsi="Arial" w:cs="Arial"/>
          <w:b/>
          <w:sz w:val="19"/>
          <w:szCs w:val="19"/>
        </w:rPr>
      </w:pPr>
      <w:r>
        <w:rPr>
          <w:rFonts w:ascii="Arial" w:hAnsi="Arial" w:cs="Arial"/>
          <w:b/>
          <w:sz w:val="19"/>
          <w:szCs w:val="19"/>
        </w:rPr>
        <w:t xml:space="preserve">Challenge Courses and Clients with Disabilities: History, Adaptations and RT </w:t>
      </w:r>
      <w:proofErr w:type="spellStart"/>
      <w:r>
        <w:rPr>
          <w:rFonts w:ascii="Arial" w:hAnsi="Arial" w:cs="Arial"/>
          <w:b/>
          <w:sz w:val="19"/>
          <w:szCs w:val="19"/>
        </w:rPr>
        <w:t>Inverventions</w:t>
      </w:r>
      <w:proofErr w:type="spellEnd"/>
      <w:r>
        <w:rPr>
          <w:rFonts w:ascii="Arial" w:hAnsi="Arial" w:cs="Arial"/>
          <w:b/>
          <w:sz w:val="19"/>
          <w:szCs w:val="19"/>
        </w:rPr>
        <w:tab/>
        <w:t>.10</w:t>
      </w:r>
      <w:r w:rsidR="008A35FE" w:rsidRPr="00426585">
        <w:rPr>
          <w:rFonts w:ascii="Arial" w:hAnsi="Arial" w:cs="Arial"/>
          <w:b/>
          <w:sz w:val="19"/>
          <w:szCs w:val="19"/>
        </w:rPr>
        <w:t xml:space="preserve"> CEU </w:t>
      </w:r>
    </w:p>
    <w:p w14:paraId="7DC263C5" w14:textId="437248C4" w:rsidR="008A35FE" w:rsidRPr="00426585" w:rsidRDefault="0024208A" w:rsidP="008A35FE">
      <w:pPr>
        <w:rPr>
          <w:rFonts w:ascii="Arial" w:hAnsi="Arial" w:cs="Arial"/>
          <w:b/>
          <w:sz w:val="19"/>
          <w:szCs w:val="19"/>
        </w:rPr>
      </w:pPr>
      <w:r>
        <w:rPr>
          <w:rFonts w:ascii="Arial" w:hAnsi="Arial" w:cs="Arial"/>
          <w:b/>
          <w:sz w:val="19"/>
          <w:szCs w:val="19"/>
        </w:rPr>
        <w:t xml:space="preserve">Don Rogers, PH.D., CTRS </w:t>
      </w:r>
    </w:p>
    <w:p w14:paraId="7DC263C6" w14:textId="60BCCDE5" w:rsidR="008A35FE" w:rsidRPr="00426585" w:rsidRDefault="008A35FE" w:rsidP="008A35FE">
      <w:pPr>
        <w:rPr>
          <w:rFonts w:ascii="Arial" w:hAnsi="Arial" w:cs="Arial"/>
          <w:sz w:val="19"/>
          <w:szCs w:val="19"/>
        </w:rPr>
      </w:pPr>
      <w:r w:rsidRPr="00426585">
        <w:rPr>
          <w:rFonts w:ascii="Arial" w:hAnsi="Arial" w:cs="Arial"/>
          <w:sz w:val="19"/>
          <w:szCs w:val="19"/>
        </w:rPr>
        <w:t xml:space="preserve">This </w:t>
      </w:r>
      <w:r w:rsidR="006477CE">
        <w:rPr>
          <w:rFonts w:ascii="Arial" w:hAnsi="Arial" w:cs="Arial"/>
          <w:sz w:val="19"/>
          <w:szCs w:val="19"/>
        </w:rPr>
        <w:t>workshop will (1) give</w:t>
      </w:r>
      <w:r w:rsidR="0024208A">
        <w:rPr>
          <w:rFonts w:ascii="Arial" w:hAnsi="Arial" w:cs="Arial"/>
          <w:sz w:val="19"/>
          <w:szCs w:val="19"/>
        </w:rPr>
        <w:t xml:space="preserve"> foundati</w:t>
      </w:r>
      <w:r w:rsidR="00400604">
        <w:rPr>
          <w:rFonts w:ascii="Arial" w:hAnsi="Arial" w:cs="Arial"/>
          <w:sz w:val="19"/>
          <w:szCs w:val="19"/>
        </w:rPr>
        <w:t>onal knowledge of the history, d</w:t>
      </w:r>
      <w:r w:rsidR="0024208A">
        <w:rPr>
          <w:rFonts w:ascii="Arial" w:hAnsi="Arial" w:cs="Arial"/>
          <w:sz w:val="19"/>
          <w:szCs w:val="19"/>
        </w:rPr>
        <w:t>esign and adaptations of accessible and universal ropes/challenge courses and programs, (2) give foundational kno</w:t>
      </w:r>
      <w:r w:rsidR="00400604">
        <w:rPr>
          <w:rFonts w:ascii="Arial" w:hAnsi="Arial" w:cs="Arial"/>
          <w:sz w:val="19"/>
          <w:szCs w:val="19"/>
        </w:rPr>
        <w:t>wledge</w:t>
      </w:r>
      <w:r w:rsidR="0024208A">
        <w:rPr>
          <w:rFonts w:ascii="Arial" w:hAnsi="Arial" w:cs="Arial"/>
          <w:sz w:val="19"/>
          <w:szCs w:val="19"/>
        </w:rPr>
        <w:t xml:space="preserve"> of RT staff training for these programs, and (3) provide an overview of using challenge course-based interventions in RT. </w:t>
      </w:r>
    </w:p>
    <w:p w14:paraId="7DC263C7" w14:textId="77777777" w:rsidR="008A35FE" w:rsidRPr="00426585" w:rsidRDefault="008A35FE" w:rsidP="008A35FE">
      <w:pPr>
        <w:rPr>
          <w:rFonts w:ascii="Arial" w:hAnsi="Arial" w:cs="Arial"/>
          <w:sz w:val="19"/>
          <w:szCs w:val="19"/>
        </w:rPr>
      </w:pPr>
      <w:r w:rsidRPr="00426585">
        <w:rPr>
          <w:rFonts w:ascii="Arial" w:hAnsi="Arial" w:cs="Arial"/>
          <w:sz w:val="19"/>
          <w:szCs w:val="19"/>
        </w:rPr>
        <w:t xml:space="preserve">    Learning Outcomes:</w:t>
      </w:r>
    </w:p>
    <w:p w14:paraId="7DC263CA" w14:textId="33AFDF6B" w:rsidR="008A35FE" w:rsidRDefault="008A35FE" w:rsidP="00400604">
      <w:pPr>
        <w:pStyle w:val="ListParagraph"/>
        <w:numPr>
          <w:ilvl w:val="0"/>
          <w:numId w:val="15"/>
        </w:numPr>
        <w:rPr>
          <w:rFonts w:ascii="Arial" w:hAnsi="Arial" w:cs="Arial"/>
          <w:sz w:val="19"/>
          <w:szCs w:val="19"/>
        </w:rPr>
      </w:pPr>
      <w:r w:rsidRPr="00426585">
        <w:rPr>
          <w:rFonts w:ascii="Arial" w:hAnsi="Arial" w:cs="Arial"/>
          <w:sz w:val="19"/>
          <w:szCs w:val="19"/>
        </w:rPr>
        <w:t xml:space="preserve">Participants </w:t>
      </w:r>
      <w:r w:rsidR="00400604">
        <w:rPr>
          <w:rFonts w:ascii="Arial" w:hAnsi="Arial" w:cs="Arial"/>
          <w:sz w:val="19"/>
          <w:szCs w:val="19"/>
        </w:rPr>
        <w:t>will identify three key milestones in the history of accessible/universal challenge courses.</w:t>
      </w:r>
    </w:p>
    <w:p w14:paraId="58C90ACA" w14:textId="0FB10613" w:rsidR="00400604" w:rsidRDefault="00400604" w:rsidP="00400604">
      <w:pPr>
        <w:pStyle w:val="ListParagraph"/>
        <w:numPr>
          <w:ilvl w:val="0"/>
          <w:numId w:val="15"/>
        </w:numPr>
        <w:rPr>
          <w:rFonts w:ascii="Arial" w:hAnsi="Arial" w:cs="Arial"/>
          <w:sz w:val="19"/>
          <w:szCs w:val="19"/>
        </w:rPr>
      </w:pPr>
      <w:r>
        <w:rPr>
          <w:rFonts w:ascii="Arial" w:hAnsi="Arial" w:cs="Arial"/>
          <w:sz w:val="19"/>
          <w:szCs w:val="19"/>
        </w:rPr>
        <w:t xml:space="preserve">Participants will identify three principles of designing and implementing </w:t>
      </w:r>
      <w:proofErr w:type="spellStart"/>
      <w:r>
        <w:rPr>
          <w:rFonts w:ascii="Arial" w:hAnsi="Arial" w:cs="Arial"/>
          <w:sz w:val="19"/>
          <w:szCs w:val="19"/>
        </w:rPr>
        <w:t>inclusidve</w:t>
      </w:r>
      <w:proofErr w:type="spellEnd"/>
      <w:r>
        <w:rPr>
          <w:rFonts w:ascii="Arial" w:hAnsi="Arial" w:cs="Arial"/>
          <w:sz w:val="19"/>
          <w:szCs w:val="19"/>
        </w:rPr>
        <w:t xml:space="preserve"> challenge course programs.</w:t>
      </w:r>
    </w:p>
    <w:p w14:paraId="146206F1" w14:textId="1542B510" w:rsidR="00400604" w:rsidRDefault="00400604" w:rsidP="00400604">
      <w:pPr>
        <w:pStyle w:val="ListParagraph"/>
        <w:numPr>
          <w:ilvl w:val="0"/>
          <w:numId w:val="15"/>
        </w:numPr>
        <w:rPr>
          <w:rFonts w:ascii="Arial" w:hAnsi="Arial" w:cs="Arial"/>
          <w:sz w:val="19"/>
          <w:szCs w:val="19"/>
        </w:rPr>
      </w:pPr>
      <w:r>
        <w:rPr>
          <w:rFonts w:ascii="Arial" w:hAnsi="Arial" w:cs="Arial"/>
          <w:sz w:val="19"/>
          <w:szCs w:val="19"/>
        </w:rPr>
        <w:t>Participants will identify two safety (physical, emotional, psychological) concerns related to challenge course programming with people with disabilities.</w:t>
      </w:r>
      <w:r>
        <w:rPr>
          <w:rFonts w:ascii="Arial" w:hAnsi="Arial" w:cs="Arial"/>
          <w:sz w:val="19"/>
          <w:szCs w:val="19"/>
        </w:rPr>
        <w:tab/>
      </w:r>
      <w:r>
        <w:rPr>
          <w:rFonts w:ascii="Arial" w:hAnsi="Arial" w:cs="Arial"/>
          <w:sz w:val="19"/>
          <w:szCs w:val="19"/>
        </w:rPr>
        <w:tab/>
      </w:r>
    </w:p>
    <w:p w14:paraId="7DC263CF" w14:textId="237813F5" w:rsidR="00041403" w:rsidRPr="00601DFB" w:rsidRDefault="00400604" w:rsidP="0054711D">
      <w:pPr>
        <w:pStyle w:val="ListParagraph"/>
        <w:numPr>
          <w:ilvl w:val="0"/>
          <w:numId w:val="15"/>
        </w:numPr>
        <w:rPr>
          <w:rFonts w:ascii="Arial" w:hAnsi="Arial" w:cs="Arial"/>
          <w:sz w:val="19"/>
          <w:szCs w:val="19"/>
        </w:rPr>
      </w:pPr>
      <w:r>
        <w:rPr>
          <w:rFonts w:ascii="Arial" w:hAnsi="Arial" w:cs="Arial"/>
          <w:sz w:val="19"/>
          <w:szCs w:val="19"/>
        </w:rPr>
        <w:t xml:space="preserve">Participants will identify three therapeutic benefits of accessible/universal challenge courses. </w:t>
      </w:r>
    </w:p>
    <w:p w14:paraId="7DC263D0" w14:textId="77777777" w:rsidR="00041403" w:rsidRDefault="00041403" w:rsidP="0054711D">
      <w:pPr>
        <w:rPr>
          <w:rFonts w:ascii="Arial" w:hAnsi="Arial" w:cs="Arial"/>
          <w:sz w:val="18"/>
          <w:szCs w:val="18"/>
        </w:rPr>
      </w:pPr>
    </w:p>
    <w:p w14:paraId="7DC263D1" w14:textId="77777777" w:rsidR="00041403" w:rsidRDefault="00041403" w:rsidP="0054711D">
      <w:pPr>
        <w:rPr>
          <w:rFonts w:ascii="Arial" w:hAnsi="Arial" w:cs="Arial"/>
          <w:sz w:val="18"/>
          <w:szCs w:val="18"/>
        </w:rPr>
      </w:pPr>
    </w:p>
    <w:p w14:paraId="7DC263D2" w14:textId="18FCC5E4" w:rsidR="00041403" w:rsidRDefault="00385811" w:rsidP="0054711D">
      <w:pPr>
        <w:rPr>
          <w:rFonts w:ascii="Arial" w:hAnsi="Arial" w:cs="Arial"/>
          <w:sz w:val="18"/>
          <w:szCs w:val="18"/>
        </w:rPr>
      </w:pPr>
      <w:r>
        <w:rPr>
          <w:rFonts w:ascii="Arial" w:hAnsi="Arial" w:cs="Arial"/>
          <w:sz w:val="18"/>
          <w:szCs w:val="18"/>
        </w:rPr>
        <w:t xml:space="preserve">1:45- 2:00    Break </w:t>
      </w:r>
    </w:p>
    <w:p w14:paraId="2703749F" w14:textId="77777777" w:rsidR="00385811" w:rsidRDefault="00385811" w:rsidP="0054711D">
      <w:pPr>
        <w:rPr>
          <w:rFonts w:ascii="Arial" w:hAnsi="Arial" w:cs="Arial"/>
          <w:sz w:val="19"/>
          <w:szCs w:val="19"/>
        </w:rPr>
      </w:pPr>
    </w:p>
    <w:p w14:paraId="4A9DC4CA" w14:textId="77777777" w:rsidR="00385811" w:rsidRDefault="00385811" w:rsidP="0054711D">
      <w:pPr>
        <w:rPr>
          <w:rFonts w:ascii="Arial" w:hAnsi="Arial" w:cs="Arial"/>
          <w:sz w:val="19"/>
          <w:szCs w:val="19"/>
        </w:rPr>
      </w:pPr>
    </w:p>
    <w:p w14:paraId="2B3544AC" w14:textId="7C443E8D" w:rsidR="0052303B" w:rsidRDefault="00B32BE1" w:rsidP="0054711D">
      <w:pPr>
        <w:rPr>
          <w:rFonts w:ascii="Arial" w:hAnsi="Arial" w:cs="Arial"/>
          <w:sz w:val="19"/>
          <w:szCs w:val="19"/>
        </w:rPr>
      </w:pPr>
      <w:r>
        <w:rPr>
          <w:rFonts w:ascii="Arial" w:hAnsi="Arial" w:cs="Arial"/>
          <w:sz w:val="19"/>
          <w:szCs w:val="19"/>
        </w:rPr>
        <w:t xml:space="preserve">200- </w:t>
      </w:r>
      <w:proofErr w:type="gramStart"/>
      <w:r>
        <w:rPr>
          <w:rFonts w:ascii="Arial" w:hAnsi="Arial" w:cs="Arial"/>
          <w:sz w:val="19"/>
          <w:szCs w:val="19"/>
        </w:rPr>
        <w:t xml:space="preserve">300 </w:t>
      </w:r>
      <w:r w:rsidR="005719F2">
        <w:rPr>
          <w:rFonts w:ascii="Arial" w:hAnsi="Arial" w:cs="Arial"/>
          <w:sz w:val="19"/>
          <w:szCs w:val="19"/>
        </w:rPr>
        <w:t xml:space="preserve"> pm</w:t>
      </w:r>
      <w:proofErr w:type="gramEnd"/>
      <w:r w:rsidR="005719F2">
        <w:rPr>
          <w:rFonts w:ascii="Arial" w:hAnsi="Arial" w:cs="Arial"/>
          <w:sz w:val="19"/>
          <w:szCs w:val="19"/>
        </w:rPr>
        <w:t xml:space="preserve"> </w:t>
      </w:r>
    </w:p>
    <w:p w14:paraId="7E122C6B" w14:textId="61603643" w:rsidR="006477CE" w:rsidRPr="006477CE" w:rsidRDefault="00601DFB" w:rsidP="0054711D">
      <w:pPr>
        <w:rPr>
          <w:rFonts w:ascii="Arial" w:hAnsi="Arial" w:cs="Arial"/>
          <w:b/>
          <w:sz w:val="19"/>
          <w:szCs w:val="19"/>
        </w:rPr>
      </w:pPr>
      <w:r>
        <w:rPr>
          <w:rFonts w:ascii="Arial" w:hAnsi="Arial" w:cs="Arial"/>
          <w:sz w:val="19"/>
          <w:szCs w:val="19"/>
        </w:rPr>
        <w:t>Session 5</w:t>
      </w:r>
      <w:r w:rsidR="00E02692">
        <w:rPr>
          <w:rFonts w:ascii="Arial" w:hAnsi="Arial" w:cs="Arial"/>
          <w:sz w:val="19"/>
          <w:szCs w:val="19"/>
        </w:rPr>
        <w:tab/>
      </w:r>
      <w:r w:rsidR="00E02692">
        <w:rPr>
          <w:rFonts w:ascii="Arial" w:hAnsi="Arial" w:cs="Arial"/>
          <w:sz w:val="19"/>
          <w:szCs w:val="19"/>
        </w:rPr>
        <w:tab/>
      </w:r>
      <w:r w:rsidR="00E02692">
        <w:rPr>
          <w:rFonts w:ascii="Arial" w:hAnsi="Arial" w:cs="Arial"/>
          <w:sz w:val="19"/>
          <w:szCs w:val="19"/>
        </w:rPr>
        <w:tab/>
      </w:r>
      <w:r w:rsidR="00E02692">
        <w:rPr>
          <w:rFonts w:ascii="Arial" w:hAnsi="Arial" w:cs="Arial"/>
          <w:sz w:val="19"/>
          <w:szCs w:val="19"/>
        </w:rPr>
        <w:tab/>
      </w:r>
      <w:r w:rsidR="00E02692">
        <w:rPr>
          <w:rFonts w:ascii="Arial" w:hAnsi="Arial" w:cs="Arial"/>
          <w:sz w:val="19"/>
          <w:szCs w:val="19"/>
        </w:rPr>
        <w:tab/>
      </w:r>
      <w:r w:rsidR="00E02692">
        <w:rPr>
          <w:rFonts w:ascii="Arial" w:hAnsi="Arial" w:cs="Arial"/>
          <w:sz w:val="19"/>
          <w:szCs w:val="19"/>
        </w:rPr>
        <w:tab/>
      </w:r>
      <w:r w:rsidR="00E02692">
        <w:rPr>
          <w:rFonts w:ascii="Arial" w:hAnsi="Arial" w:cs="Arial"/>
          <w:sz w:val="19"/>
          <w:szCs w:val="19"/>
        </w:rPr>
        <w:tab/>
      </w:r>
      <w:r w:rsidR="00E02692">
        <w:rPr>
          <w:rFonts w:ascii="Arial" w:hAnsi="Arial" w:cs="Arial"/>
          <w:sz w:val="19"/>
          <w:szCs w:val="19"/>
        </w:rPr>
        <w:tab/>
      </w:r>
      <w:r w:rsidR="00E02692">
        <w:rPr>
          <w:rFonts w:ascii="Arial" w:hAnsi="Arial" w:cs="Arial"/>
          <w:sz w:val="19"/>
          <w:szCs w:val="19"/>
        </w:rPr>
        <w:tab/>
      </w:r>
      <w:r w:rsidR="00E02692">
        <w:rPr>
          <w:rFonts w:ascii="Arial" w:hAnsi="Arial" w:cs="Arial"/>
          <w:sz w:val="19"/>
          <w:szCs w:val="19"/>
        </w:rPr>
        <w:tab/>
      </w:r>
      <w:r w:rsidR="00E02692">
        <w:rPr>
          <w:rFonts w:ascii="Arial" w:hAnsi="Arial" w:cs="Arial"/>
          <w:sz w:val="19"/>
          <w:szCs w:val="19"/>
        </w:rPr>
        <w:tab/>
      </w:r>
      <w:r w:rsidR="00064B77" w:rsidRPr="00426585">
        <w:rPr>
          <w:rFonts w:ascii="Arial" w:hAnsi="Arial" w:cs="Arial"/>
          <w:sz w:val="19"/>
          <w:szCs w:val="19"/>
        </w:rPr>
        <w:t>.</w:t>
      </w:r>
      <w:r w:rsidR="00064B77" w:rsidRPr="00426585">
        <w:rPr>
          <w:rFonts w:ascii="Arial" w:hAnsi="Arial" w:cs="Arial"/>
          <w:b/>
          <w:sz w:val="19"/>
          <w:szCs w:val="19"/>
        </w:rPr>
        <w:t>1</w:t>
      </w:r>
      <w:r w:rsidR="00E02692">
        <w:rPr>
          <w:rFonts w:ascii="Arial" w:hAnsi="Arial" w:cs="Arial"/>
          <w:b/>
          <w:sz w:val="19"/>
          <w:szCs w:val="19"/>
        </w:rPr>
        <w:t>0</w:t>
      </w:r>
      <w:r w:rsidR="00064B77" w:rsidRPr="00426585">
        <w:rPr>
          <w:rFonts w:ascii="Arial" w:hAnsi="Arial" w:cs="Arial"/>
          <w:b/>
          <w:sz w:val="19"/>
          <w:szCs w:val="19"/>
        </w:rPr>
        <w:t xml:space="preserve"> CEU</w:t>
      </w:r>
    </w:p>
    <w:p w14:paraId="7DC263D8" w14:textId="0669F501" w:rsidR="0062667B" w:rsidRPr="00426585" w:rsidRDefault="006477CE" w:rsidP="0054711D">
      <w:pPr>
        <w:rPr>
          <w:rFonts w:ascii="Arial" w:hAnsi="Arial" w:cs="Arial"/>
          <w:b/>
          <w:sz w:val="19"/>
          <w:szCs w:val="19"/>
        </w:rPr>
      </w:pPr>
      <w:r>
        <w:rPr>
          <w:rFonts w:ascii="Arial" w:hAnsi="Arial" w:cs="Arial"/>
          <w:b/>
          <w:sz w:val="19"/>
          <w:szCs w:val="19"/>
        </w:rPr>
        <w:t>Understanding Addiction Treatment: A Guide for the Recreation Therapist</w:t>
      </w:r>
    </w:p>
    <w:p w14:paraId="7DC263D9" w14:textId="265ACC46" w:rsidR="0062667B" w:rsidRPr="00426585" w:rsidRDefault="006477CE" w:rsidP="0062667B">
      <w:pPr>
        <w:spacing w:line="10" w:lineRule="atLeast"/>
        <w:rPr>
          <w:rFonts w:ascii="Arial" w:hAnsi="Arial" w:cs="Arial"/>
          <w:b/>
          <w:sz w:val="19"/>
          <w:szCs w:val="19"/>
        </w:rPr>
      </w:pPr>
      <w:r>
        <w:rPr>
          <w:rFonts w:ascii="Arial" w:hAnsi="Arial" w:cs="Arial"/>
          <w:b/>
          <w:sz w:val="19"/>
          <w:szCs w:val="19"/>
        </w:rPr>
        <w:t xml:space="preserve">Ben Standish, CTRS </w:t>
      </w:r>
    </w:p>
    <w:p w14:paraId="7DC263DA" w14:textId="0967C25D" w:rsidR="00B11A74" w:rsidRPr="00426585" w:rsidRDefault="00B11A74" w:rsidP="0062667B">
      <w:pPr>
        <w:spacing w:line="10" w:lineRule="atLeast"/>
        <w:rPr>
          <w:rFonts w:ascii="Arial" w:hAnsi="Arial" w:cs="Arial"/>
          <w:sz w:val="19"/>
          <w:szCs w:val="19"/>
        </w:rPr>
      </w:pPr>
      <w:r w:rsidRPr="00426585">
        <w:rPr>
          <w:rFonts w:ascii="Arial" w:hAnsi="Arial" w:cs="Arial"/>
          <w:sz w:val="19"/>
          <w:szCs w:val="19"/>
        </w:rPr>
        <w:t xml:space="preserve">This session will </w:t>
      </w:r>
      <w:r w:rsidR="006477CE">
        <w:rPr>
          <w:rFonts w:ascii="Arial" w:hAnsi="Arial" w:cs="Arial"/>
          <w:sz w:val="19"/>
          <w:szCs w:val="19"/>
        </w:rPr>
        <w:t>outline the process of addi</w:t>
      </w:r>
      <w:r w:rsidR="00EC5392">
        <w:rPr>
          <w:rFonts w:ascii="Arial" w:hAnsi="Arial" w:cs="Arial"/>
          <w:sz w:val="19"/>
          <w:szCs w:val="19"/>
        </w:rPr>
        <w:t>ction, diagnostic criteria, defi</w:t>
      </w:r>
      <w:r w:rsidR="006477CE">
        <w:rPr>
          <w:rFonts w:ascii="Arial" w:hAnsi="Arial" w:cs="Arial"/>
          <w:sz w:val="19"/>
          <w:szCs w:val="19"/>
        </w:rPr>
        <w:t xml:space="preserve">cits caused by addiction, identify key aspects of treatment and how recreation therapy fits into the treatment model. </w:t>
      </w:r>
    </w:p>
    <w:p w14:paraId="7DC263DB" w14:textId="77777777" w:rsidR="00B11A74" w:rsidRPr="00426585" w:rsidRDefault="00B11A74" w:rsidP="00B11A74">
      <w:pPr>
        <w:rPr>
          <w:rFonts w:ascii="Arial" w:hAnsi="Arial" w:cs="Arial"/>
          <w:sz w:val="19"/>
          <w:szCs w:val="19"/>
        </w:rPr>
      </w:pPr>
      <w:r w:rsidRPr="00426585">
        <w:rPr>
          <w:rFonts w:ascii="Arial" w:hAnsi="Arial" w:cs="Arial"/>
          <w:sz w:val="19"/>
          <w:szCs w:val="19"/>
        </w:rPr>
        <w:t xml:space="preserve">    Learning Outcomes:</w:t>
      </w:r>
    </w:p>
    <w:p w14:paraId="7DC263DC" w14:textId="228A79C7" w:rsidR="00B11A74" w:rsidRPr="006477CE" w:rsidRDefault="00B11A74" w:rsidP="006477CE">
      <w:pPr>
        <w:pStyle w:val="ListParagraph"/>
        <w:numPr>
          <w:ilvl w:val="0"/>
          <w:numId w:val="15"/>
        </w:numPr>
        <w:rPr>
          <w:rFonts w:ascii="Arial" w:hAnsi="Arial" w:cs="Arial"/>
          <w:sz w:val="19"/>
          <w:szCs w:val="19"/>
        </w:rPr>
      </w:pPr>
      <w:r w:rsidRPr="00426585">
        <w:rPr>
          <w:rFonts w:ascii="Arial" w:hAnsi="Arial" w:cs="Arial"/>
          <w:sz w:val="19"/>
          <w:szCs w:val="19"/>
        </w:rPr>
        <w:t xml:space="preserve">Participants will be able to identify </w:t>
      </w:r>
      <w:r w:rsidR="006477CE">
        <w:rPr>
          <w:rFonts w:ascii="Arial" w:hAnsi="Arial" w:cs="Arial"/>
          <w:sz w:val="19"/>
          <w:szCs w:val="19"/>
        </w:rPr>
        <w:t>3 basic effects of addiction on brain functioning.</w:t>
      </w:r>
    </w:p>
    <w:p w14:paraId="7DC263DD" w14:textId="6DB5C337" w:rsidR="00B11A74" w:rsidRPr="00426585" w:rsidRDefault="00B11A74" w:rsidP="00B11A74">
      <w:pPr>
        <w:pStyle w:val="ListParagraph"/>
        <w:numPr>
          <w:ilvl w:val="0"/>
          <w:numId w:val="15"/>
        </w:numPr>
        <w:rPr>
          <w:rFonts w:ascii="Arial" w:hAnsi="Arial" w:cs="Arial"/>
          <w:sz w:val="19"/>
          <w:szCs w:val="19"/>
        </w:rPr>
      </w:pPr>
      <w:r w:rsidRPr="00426585">
        <w:rPr>
          <w:rFonts w:ascii="Arial" w:hAnsi="Arial" w:cs="Arial"/>
          <w:sz w:val="19"/>
          <w:szCs w:val="19"/>
        </w:rPr>
        <w:t xml:space="preserve">Participants will be able to </w:t>
      </w:r>
      <w:r w:rsidR="006477CE">
        <w:rPr>
          <w:rFonts w:ascii="Arial" w:hAnsi="Arial" w:cs="Arial"/>
          <w:sz w:val="19"/>
          <w:szCs w:val="19"/>
        </w:rPr>
        <w:t>describe how a treatment program works to treat the effects of addiction</w:t>
      </w:r>
    </w:p>
    <w:p w14:paraId="7DC263DE" w14:textId="6742A522" w:rsidR="00B11A74" w:rsidRPr="00426585" w:rsidRDefault="00B11A74" w:rsidP="00B11A74">
      <w:pPr>
        <w:pStyle w:val="ListParagraph"/>
        <w:numPr>
          <w:ilvl w:val="0"/>
          <w:numId w:val="15"/>
        </w:numPr>
        <w:rPr>
          <w:rFonts w:ascii="Arial" w:hAnsi="Arial" w:cs="Arial"/>
          <w:sz w:val="19"/>
          <w:szCs w:val="19"/>
        </w:rPr>
      </w:pPr>
      <w:r w:rsidRPr="00426585">
        <w:rPr>
          <w:rFonts w:ascii="Arial" w:hAnsi="Arial" w:cs="Arial"/>
          <w:sz w:val="19"/>
          <w:szCs w:val="19"/>
        </w:rPr>
        <w:t xml:space="preserve">Participants will be able to </w:t>
      </w:r>
      <w:r w:rsidR="006477CE">
        <w:rPr>
          <w:rFonts w:ascii="Arial" w:hAnsi="Arial" w:cs="Arial"/>
          <w:sz w:val="19"/>
          <w:szCs w:val="19"/>
        </w:rPr>
        <w:t xml:space="preserve">describe how recreation therapy fits into the addiction treatment model. </w:t>
      </w:r>
    </w:p>
    <w:p w14:paraId="7DC263DF" w14:textId="77777777" w:rsidR="002C13A8" w:rsidRDefault="002C13A8" w:rsidP="00B11A74">
      <w:pPr>
        <w:spacing w:line="10" w:lineRule="atLeast"/>
        <w:rPr>
          <w:rFonts w:ascii="Arial" w:hAnsi="Arial" w:cs="Arial"/>
          <w:sz w:val="19"/>
          <w:szCs w:val="19"/>
        </w:rPr>
      </w:pPr>
    </w:p>
    <w:p w14:paraId="251CEDA4" w14:textId="77777777" w:rsidR="005719F2" w:rsidRDefault="005719F2" w:rsidP="00B11A74">
      <w:pPr>
        <w:spacing w:line="10" w:lineRule="atLeast"/>
        <w:rPr>
          <w:rFonts w:ascii="Arial" w:hAnsi="Arial" w:cs="Arial"/>
          <w:sz w:val="19"/>
          <w:szCs w:val="19"/>
        </w:rPr>
      </w:pPr>
    </w:p>
    <w:p w14:paraId="61D5739C" w14:textId="77777777" w:rsidR="005719F2" w:rsidRPr="00426585" w:rsidRDefault="005719F2" w:rsidP="00B11A74">
      <w:pPr>
        <w:spacing w:line="10" w:lineRule="atLeast"/>
        <w:rPr>
          <w:rFonts w:ascii="Arial" w:hAnsi="Arial" w:cs="Arial"/>
          <w:sz w:val="19"/>
          <w:szCs w:val="19"/>
        </w:rPr>
      </w:pPr>
    </w:p>
    <w:p w14:paraId="7DC263E0" w14:textId="2E5699BF" w:rsidR="0054711D" w:rsidRPr="00426585" w:rsidRDefault="00B32BE1" w:rsidP="0054711D">
      <w:pPr>
        <w:rPr>
          <w:rFonts w:ascii="Arial" w:hAnsi="Arial" w:cs="Arial"/>
          <w:sz w:val="19"/>
          <w:szCs w:val="19"/>
        </w:rPr>
      </w:pPr>
      <w:r>
        <w:rPr>
          <w:rFonts w:ascii="Arial" w:hAnsi="Arial" w:cs="Arial"/>
          <w:sz w:val="19"/>
          <w:szCs w:val="19"/>
        </w:rPr>
        <w:t>3:</w:t>
      </w:r>
      <w:r w:rsidR="00643DAE">
        <w:rPr>
          <w:rFonts w:ascii="Arial" w:hAnsi="Arial" w:cs="Arial"/>
          <w:sz w:val="19"/>
          <w:szCs w:val="19"/>
        </w:rPr>
        <w:t>00-3:15</w:t>
      </w:r>
      <w:r>
        <w:rPr>
          <w:rFonts w:ascii="Arial" w:hAnsi="Arial" w:cs="Arial"/>
          <w:sz w:val="19"/>
          <w:szCs w:val="19"/>
        </w:rPr>
        <w:t xml:space="preserve"> </w:t>
      </w:r>
      <w:r w:rsidR="0052303B">
        <w:rPr>
          <w:rFonts w:ascii="Arial" w:hAnsi="Arial" w:cs="Arial"/>
          <w:sz w:val="19"/>
          <w:szCs w:val="19"/>
        </w:rPr>
        <w:t xml:space="preserve">   Break </w:t>
      </w:r>
    </w:p>
    <w:p w14:paraId="7DC263E1" w14:textId="77777777" w:rsidR="0054711D" w:rsidRDefault="0054711D" w:rsidP="0054711D">
      <w:pPr>
        <w:rPr>
          <w:rFonts w:ascii="Arial" w:hAnsi="Arial" w:cs="Arial"/>
          <w:sz w:val="19"/>
          <w:szCs w:val="19"/>
        </w:rPr>
      </w:pPr>
    </w:p>
    <w:p w14:paraId="0C834355" w14:textId="77777777" w:rsidR="005719F2" w:rsidRPr="00426585" w:rsidRDefault="005719F2" w:rsidP="0054711D">
      <w:pPr>
        <w:rPr>
          <w:rFonts w:ascii="Arial" w:hAnsi="Arial" w:cs="Arial"/>
          <w:sz w:val="19"/>
          <w:szCs w:val="19"/>
        </w:rPr>
      </w:pPr>
    </w:p>
    <w:p w14:paraId="7DC263E2" w14:textId="77777777" w:rsidR="002C13A8" w:rsidRPr="00426585" w:rsidRDefault="002C13A8" w:rsidP="0054711D">
      <w:pPr>
        <w:rPr>
          <w:rFonts w:ascii="Arial" w:hAnsi="Arial" w:cs="Arial"/>
          <w:sz w:val="19"/>
          <w:szCs w:val="19"/>
        </w:rPr>
      </w:pPr>
    </w:p>
    <w:p w14:paraId="7DC263E3" w14:textId="6120918B" w:rsidR="0054711D" w:rsidRPr="00426585" w:rsidRDefault="00643DAE" w:rsidP="0054711D">
      <w:pPr>
        <w:rPr>
          <w:rFonts w:ascii="Arial" w:hAnsi="Arial" w:cs="Arial"/>
          <w:sz w:val="19"/>
          <w:szCs w:val="19"/>
        </w:rPr>
      </w:pPr>
      <w:r>
        <w:rPr>
          <w:rFonts w:ascii="Arial" w:hAnsi="Arial" w:cs="Arial"/>
          <w:sz w:val="19"/>
          <w:szCs w:val="19"/>
        </w:rPr>
        <w:t>315</w:t>
      </w:r>
      <w:r w:rsidR="00535E2E">
        <w:rPr>
          <w:rFonts w:ascii="Arial" w:hAnsi="Arial" w:cs="Arial"/>
          <w:sz w:val="19"/>
          <w:szCs w:val="19"/>
        </w:rPr>
        <w:t xml:space="preserve">- </w:t>
      </w:r>
      <w:r>
        <w:rPr>
          <w:rFonts w:ascii="Arial" w:hAnsi="Arial" w:cs="Arial"/>
          <w:sz w:val="19"/>
          <w:szCs w:val="19"/>
        </w:rPr>
        <w:t>4:15</w:t>
      </w:r>
      <w:r w:rsidR="005719F2">
        <w:rPr>
          <w:rFonts w:ascii="Arial" w:hAnsi="Arial" w:cs="Arial"/>
          <w:sz w:val="19"/>
          <w:szCs w:val="19"/>
        </w:rPr>
        <w:t xml:space="preserve"> pm </w:t>
      </w:r>
      <w:r w:rsidR="00B32BE1">
        <w:rPr>
          <w:rFonts w:ascii="Arial" w:hAnsi="Arial" w:cs="Arial"/>
          <w:sz w:val="19"/>
          <w:szCs w:val="19"/>
        </w:rPr>
        <w:t xml:space="preserve">  </w:t>
      </w:r>
      <w:r w:rsidR="00535E2E">
        <w:rPr>
          <w:rFonts w:ascii="Arial" w:hAnsi="Arial" w:cs="Arial"/>
          <w:sz w:val="19"/>
          <w:szCs w:val="19"/>
        </w:rPr>
        <w:t xml:space="preserve"> </w:t>
      </w:r>
    </w:p>
    <w:p w14:paraId="51CBBAC7" w14:textId="1DF4E8A0" w:rsidR="00385811" w:rsidRPr="00426585" w:rsidRDefault="00601DFB" w:rsidP="00385811">
      <w:pPr>
        <w:rPr>
          <w:rFonts w:ascii="Arial" w:hAnsi="Arial" w:cs="Arial"/>
          <w:sz w:val="19"/>
          <w:szCs w:val="19"/>
        </w:rPr>
      </w:pPr>
      <w:r>
        <w:rPr>
          <w:rFonts w:ascii="Arial" w:hAnsi="Arial" w:cs="Arial"/>
          <w:sz w:val="19"/>
          <w:szCs w:val="19"/>
        </w:rPr>
        <w:t>Session 6</w:t>
      </w:r>
    </w:p>
    <w:p w14:paraId="0FC93E5C" w14:textId="5F8A5604" w:rsidR="00385811" w:rsidRPr="00426585" w:rsidRDefault="00EC5392" w:rsidP="00385811">
      <w:pPr>
        <w:rPr>
          <w:rStyle w:val="Strong"/>
          <w:rFonts w:ascii="Arial" w:hAnsi="Arial" w:cs="Arial"/>
          <w:sz w:val="19"/>
          <w:szCs w:val="19"/>
        </w:rPr>
      </w:pPr>
      <w:r>
        <w:rPr>
          <w:rStyle w:val="Strong"/>
          <w:rFonts w:ascii="Arial" w:hAnsi="Arial" w:cs="Arial"/>
          <w:sz w:val="19"/>
          <w:szCs w:val="19"/>
        </w:rPr>
        <w:t>Small Rooms have No Limit When U</w:t>
      </w:r>
      <w:r w:rsidR="00385811">
        <w:rPr>
          <w:rStyle w:val="Strong"/>
          <w:rFonts w:ascii="Arial" w:hAnsi="Arial" w:cs="Arial"/>
          <w:sz w:val="19"/>
          <w:szCs w:val="19"/>
        </w:rPr>
        <w:t xml:space="preserve">sing </w:t>
      </w:r>
      <w:proofErr w:type="spellStart"/>
      <w:r w:rsidR="00385811">
        <w:rPr>
          <w:rStyle w:val="Strong"/>
          <w:rFonts w:ascii="Arial" w:hAnsi="Arial" w:cs="Arial"/>
          <w:sz w:val="19"/>
          <w:szCs w:val="19"/>
        </w:rPr>
        <w:t>Experiental</w:t>
      </w:r>
      <w:proofErr w:type="spellEnd"/>
      <w:r w:rsidR="00385811">
        <w:rPr>
          <w:rStyle w:val="Strong"/>
          <w:rFonts w:ascii="Arial" w:hAnsi="Arial" w:cs="Arial"/>
          <w:sz w:val="19"/>
          <w:szCs w:val="19"/>
        </w:rPr>
        <w:t xml:space="preserve"> Therapy with Recreational Therapy</w:t>
      </w:r>
      <w:r w:rsidR="00385811" w:rsidRPr="00426585">
        <w:rPr>
          <w:rStyle w:val="Strong"/>
          <w:rFonts w:ascii="Arial" w:hAnsi="Arial" w:cs="Arial"/>
          <w:sz w:val="19"/>
          <w:szCs w:val="19"/>
        </w:rPr>
        <w:t xml:space="preserve">    </w:t>
      </w:r>
      <w:r w:rsidR="00E02692">
        <w:rPr>
          <w:rStyle w:val="Strong"/>
          <w:rFonts w:ascii="Arial" w:hAnsi="Arial" w:cs="Arial"/>
          <w:sz w:val="19"/>
          <w:szCs w:val="19"/>
        </w:rPr>
        <w:tab/>
        <w:t xml:space="preserve">  </w:t>
      </w:r>
      <w:r w:rsidR="00385811" w:rsidRPr="00426585">
        <w:rPr>
          <w:rStyle w:val="Strong"/>
          <w:rFonts w:ascii="Arial" w:hAnsi="Arial" w:cs="Arial"/>
          <w:sz w:val="19"/>
          <w:szCs w:val="19"/>
        </w:rPr>
        <w:t>.1</w:t>
      </w:r>
      <w:r w:rsidR="00E02692">
        <w:rPr>
          <w:rStyle w:val="Strong"/>
          <w:rFonts w:ascii="Arial" w:hAnsi="Arial" w:cs="Arial"/>
          <w:sz w:val="19"/>
          <w:szCs w:val="19"/>
        </w:rPr>
        <w:t>0</w:t>
      </w:r>
      <w:r w:rsidR="00385811" w:rsidRPr="00426585">
        <w:rPr>
          <w:rStyle w:val="Strong"/>
          <w:rFonts w:ascii="Arial" w:hAnsi="Arial" w:cs="Arial"/>
          <w:sz w:val="19"/>
          <w:szCs w:val="19"/>
        </w:rPr>
        <w:t>CEU</w:t>
      </w:r>
    </w:p>
    <w:p w14:paraId="366A0FA3" w14:textId="37171681" w:rsidR="00385811" w:rsidRPr="00426585" w:rsidRDefault="00385811" w:rsidP="00385811">
      <w:pPr>
        <w:rPr>
          <w:rFonts w:ascii="Arial" w:hAnsi="Arial" w:cs="Arial"/>
          <w:sz w:val="19"/>
          <w:szCs w:val="19"/>
        </w:rPr>
      </w:pPr>
      <w:r w:rsidRPr="00426585">
        <w:rPr>
          <w:rStyle w:val="Strong"/>
          <w:rFonts w:ascii="Arial" w:hAnsi="Arial" w:cs="Arial"/>
          <w:sz w:val="19"/>
          <w:szCs w:val="19"/>
        </w:rPr>
        <w:t>Rebecca Hanes</w:t>
      </w:r>
      <w:r>
        <w:rPr>
          <w:rStyle w:val="Strong"/>
          <w:rFonts w:ascii="Arial" w:hAnsi="Arial" w:cs="Arial"/>
          <w:sz w:val="19"/>
          <w:szCs w:val="19"/>
        </w:rPr>
        <w:t xml:space="preserve">, CTRS </w:t>
      </w:r>
      <w:r w:rsidRPr="00426585">
        <w:rPr>
          <w:rStyle w:val="Strong"/>
          <w:rFonts w:ascii="Arial" w:hAnsi="Arial" w:cs="Arial"/>
          <w:sz w:val="19"/>
          <w:szCs w:val="19"/>
        </w:rPr>
        <w:tab/>
      </w:r>
      <w:r w:rsidRPr="00426585">
        <w:rPr>
          <w:rStyle w:val="Strong"/>
          <w:rFonts w:ascii="Arial" w:hAnsi="Arial" w:cs="Arial"/>
          <w:sz w:val="19"/>
          <w:szCs w:val="19"/>
        </w:rPr>
        <w:tab/>
      </w:r>
      <w:r w:rsidRPr="00426585">
        <w:rPr>
          <w:rStyle w:val="Strong"/>
          <w:rFonts w:ascii="Arial" w:hAnsi="Arial" w:cs="Arial"/>
          <w:sz w:val="19"/>
          <w:szCs w:val="19"/>
        </w:rPr>
        <w:tab/>
      </w:r>
      <w:r w:rsidRPr="00426585">
        <w:rPr>
          <w:rStyle w:val="Strong"/>
          <w:rFonts w:ascii="Arial" w:hAnsi="Arial" w:cs="Arial"/>
          <w:sz w:val="19"/>
          <w:szCs w:val="19"/>
        </w:rPr>
        <w:tab/>
      </w:r>
      <w:r w:rsidRPr="00426585">
        <w:rPr>
          <w:rStyle w:val="Strong"/>
          <w:rFonts w:ascii="Arial" w:hAnsi="Arial" w:cs="Arial"/>
          <w:sz w:val="19"/>
          <w:szCs w:val="19"/>
        </w:rPr>
        <w:tab/>
      </w:r>
      <w:r w:rsidRPr="00426585">
        <w:rPr>
          <w:rStyle w:val="Strong"/>
          <w:rFonts w:ascii="Arial" w:hAnsi="Arial" w:cs="Arial"/>
          <w:sz w:val="19"/>
          <w:szCs w:val="19"/>
        </w:rPr>
        <w:tab/>
        <w:t xml:space="preserve"> </w:t>
      </w:r>
      <w:r w:rsidRPr="00426585">
        <w:rPr>
          <w:rStyle w:val="Strong"/>
          <w:rFonts w:ascii="Arial" w:hAnsi="Arial" w:cs="Arial"/>
          <w:sz w:val="19"/>
          <w:szCs w:val="19"/>
        </w:rPr>
        <w:tab/>
      </w:r>
      <w:r w:rsidRPr="00426585">
        <w:rPr>
          <w:rStyle w:val="Strong"/>
          <w:rFonts w:ascii="Arial" w:hAnsi="Arial" w:cs="Arial"/>
          <w:sz w:val="19"/>
          <w:szCs w:val="19"/>
        </w:rPr>
        <w:tab/>
      </w:r>
      <w:r w:rsidRPr="00426585">
        <w:rPr>
          <w:rStyle w:val="Strong"/>
          <w:rFonts w:ascii="Arial" w:hAnsi="Arial" w:cs="Arial"/>
          <w:sz w:val="19"/>
          <w:szCs w:val="19"/>
        </w:rPr>
        <w:tab/>
      </w:r>
      <w:r w:rsidRPr="00426585">
        <w:rPr>
          <w:rStyle w:val="Strong"/>
          <w:rFonts w:ascii="Arial" w:hAnsi="Arial" w:cs="Arial"/>
          <w:sz w:val="19"/>
          <w:szCs w:val="19"/>
        </w:rPr>
        <w:tab/>
      </w:r>
    </w:p>
    <w:p w14:paraId="1DE6AD3E" w14:textId="3F5BA268" w:rsidR="00385811" w:rsidRPr="00426585" w:rsidRDefault="00385811" w:rsidP="00385811">
      <w:pPr>
        <w:rPr>
          <w:rFonts w:ascii="Arial" w:hAnsi="Arial" w:cs="Arial"/>
          <w:sz w:val="19"/>
          <w:szCs w:val="19"/>
        </w:rPr>
      </w:pPr>
      <w:r w:rsidRPr="00426585">
        <w:rPr>
          <w:rFonts w:ascii="Arial" w:hAnsi="Arial" w:cs="Arial"/>
          <w:sz w:val="19"/>
          <w:szCs w:val="19"/>
        </w:rPr>
        <w:t xml:space="preserve">Session will provide </w:t>
      </w:r>
      <w:r w:rsidR="00C24081">
        <w:rPr>
          <w:rFonts w:ascii="Arial" w:hAnsi="Arial" w:cs="Arial"/>
          <w:sz w:val="19"/>
          <w:szCs w:val="19"/>
        </w:rPr>
        <w:t xml:space="preserve">a description of </w:t>
      </w:r>
      <w:proofErr w:type="spellStart"/>
      <w:r w:rsidR="00C24081">
        <w:rPr>
          <w:rFonts w:ascii="Arial" w:hAnsi="Arial" w:cs="Arial"/>
          <w:sz w:val="19"/>
          <w:szCs w:val="19"/>
        </w:rPr>
        <w:t>E</w:t>
      </w:r>
      <w:r>
        <w:rPr>
          <w:rFonts w:ascii="Arial" w:hAnsi="Arial" w:cs="Arial"/>
          <w:sz w:val="19"/>
          <w:szCs w:val="19"/>
        </w:rPr>
        <w:t>xperiental</w:t>
      </w:r>
      <w:proofErr w:type="spellEnd"/>
      <w:r>
        <w:rPr>
          <w:rFonts w:ascii="Arial" w:hAnsi="Arial" w:cs="Arial"/>
          <w:sz w:val="19"/>
          <w:szCs w:val="19"/>
        </w:rPr>
        <w:t xml:space="preserve"> therapy and how recreational therapists can use it no matter what setting they work in. </w:t>
      </w:r>
    </w:p>
    <w:p w14:paraId="3590F2E0" w14:textId="77777777" w:rsidR="00385811" w:rsidRPr="00426585" w:rsidRDefault="00385811" w:rsidP="00385811">
      <w:pPr>
        <w:rPr>
          <w:rFonts w:ascii="Arial" w:hAnsi="Arial" w:cs="Arial"/>
          <w:sz w:val="19"/>
          <w:szCs w:val="19"/>
        </w:rPr>
      </w:pPr>
      <w:r w:rsidRPr="00426585">
        <w:rPr>
          <w:rFonts w:ascii="Arial" w:hAnsi="Arial" w:cs="Arial"/>
          <w:sz w:val="19"/>
          <w:szCs w:val="19"/>
        </w:rPr>
        <w:t xml:space="preserve">    Learning Outcomes:</w:t>
      </w:r>
    </w:p>
    <w:p w14:paraId="14C23C91" w14:textId="77777777" w:rsidR="00385811" w:rsidRPr="00615D07" w:rsidRDefault="00385811" w:rsidP="00385811">
      <w:pPr>
        <w:widowControl w:val="0"/>
        <w:numPr>
          <w:ilvl w:val="0"/>
          <w:numId w:val="19"/>
        </w:numPr>
        <w:overflowPunct/>
        <w:autoSpaceDE/>
        <w:autoSpaceDN/>
        <w:adjustRightInd/>
        <w:spacing w:line="276" w:lineRule="auto"/>
        <w:textAlignment w:val="auto"/>
        <w:rPr>
          <w:rFonts w:ascii="Arial" w:eastAsiaTheme="minorHAnsi" w:hAnsi="Arial" w:cs="Arial"/>
          <w:sz w:val="19"/>
          <w:szCs w:val="19"/>
        </w:rPr>
      </w:pPr>
      <w:r w:rsidRPr="00615D07">
        <w:rPr>
          <w:rFonts w:ascii="Arial" w:eastAsiaTheme="minorHAnsi" w:hAnsi="Arial" w:cs="Arial"/>
          <w:sz w:val="19"/>
          <w:szCs w:val="19"/>
        </w:rPr>
        <w:t xml:space="preserve">Participants will be able to </w:t>
      </w:r>
      <w:r>
        <w:rPr>
          <w:rFonts w:ascii="Arial" w:eastAsiaTheme="minorHAnsi" w:hAnsi="Arial" w:cs="Arial"/>
          <w:sz w:val="19"/>
          <w:szCs w:val="19"/>
        </w:rPr>
        <w:t xml:space="preserve">describe </w:t>
      </w:r>
      <w:proofErr w:type="spellStart"/>
      <w:r>
        <w:rPr>
          <w:rFonts w:ascii="Arial" w:eastAsiaTheme="minorHAnsi" w:hAnsi="Arial" w:cs="Arial"/>
          <w:sz w:val="19"/>
          <w:szCs w:val="19"/>
        </w:rPr>
        <w:t>experiental</w:t>
      </w:r>
      <w:proofErr w:type="spellEnd"/>
      <w:r>
        <w:rPr>
          <w:rFonts w:ascii="Arial" w:eastAsiaTheme="minorHAnsi" w:hAnsi="Arial" w:cs="Arial"/>
          <w:sz w:val="19"/>
          <w:szCs w:val="19"/>
        </w:rPr>
        <w:t xml:space="preserve"> therapy and its benefits to their own recreational therapy practices. </w:t>
      </w:r>
    </w:p>
    <w:p w14:paraId="7A9A3B33" w14:textId="77777777" w:rsidR="00385811" w:rsidRPr="00615D07" w:rsidRDefault="00385811" w:rsidP="00385811">
      <w:pPr>
        <w:widowControl w:val="0"/>
        <w:numPr>
          <w:ilvl w:val="0"/>
          <w:numId w:val="19"/>
        </w:numPr>
        <w:overflowPunct/>
        <w:autoSpaceDE/>
        <w:autoSpaceDN/>
        <w:adjustRightInd/>
        <w:spacing w:line="276" w:lineRule="auto"/>
        <w:textAlignment w:val="auto"/>
        <w:rPr>
          <w:rFonts w:ascii="Arial" w:eastAsiaTheme="minorHAnsi" w:hAnsi="Arial" w:cs="Arial"/>
          <w:sz w:val="19"/>
          <w:szCs w:val="19"/>
        </w:rPr>
      </w:pPr>
      <w:r w:rsidRPr="00615D07">
        <w:rPr>
          <w:rFonts w:ascii="Arial" w:eastAsiaTheme="minorHAnsi" w:hAnsi="Arial" w:cs="Arial"/>
          <w:sz w:val="19"/>
          <w:szCs w:val="19"/>
        </w:rPr>
        <w:t xml:space="preserve">Participants will be able to identify at least 1 </w:t>
      </w:r>
      <w:r>
        <w:rPr>
          <w:rFonts w:ascii="Arial" w:eastAsiaTheme="minorHAnsi" w:hAnsi="Arial" w:cs="Arial"/>
          <w:sz w:val="19"/>
          <w:szCs w:val="19"/>
        </w:rPr>
        <w:t xml:space="preserve">modification they can use to provide an </w:t>
      </w:r>
      <w:proofErr w:type="spellStart"/>
      <w:r>
        <w:rPr>
          <w:rFonts w:ascii="Arial" w:eastAsiaTheme="minorHAnsi" w:hAnsi="Arial" w:cs="Arial"/>
          <w:sz w:val="19"/>
          <w:szCs w:val="19"/>
        </w:rPr>
        <w:t>experiental</w:t>
      </w:r>
      <w:proofErr w:type="spellEnd"/>
      <w:r>
        <w:rPr>
          <w:rFonts w:ascii="Arial" w:eastAsiaTheme="minorHAnsi" w:hAnsi="Arial" w:cs="Arial"/>
          <w:sz w:val="19"/>
          <w:szCs w:val="19"/>
        </w:rPr>
        <w:t xml:space="preserve"> experience for their own patients/clients. </w:t>
      </w:r>
    </w:p>
    <w:p w14:paraId="09DDFA08" w14:textId="77777777" w:rsidR="00385811" w:rsidRPr="00615D07" w:rsidRDefault="00385811" w:rsidP="00385811">
      <w:pPr>
        <w:widowControl w:val="0"/>
        <w:numPr>
          <w:ilvl w:val="0"/>
          <w:numId w:val="19"/>
        </w:numPr>
        <w:overflowPunct/>
        <w:autoSpaceDE/>
        <w:autoSpaceDN/>
        <w:adjustRightInd/>
        <w:spacing w:line="276" w:lineRule="auto"/>
        <w:textAlignment w:val="auto"/>
        <w:rPr>
          <w:rFonts w:ascii="Arial" w:eastAsiaTheme="minorHAnsi" w:hAnsi="Arial" w:cs="Arial"/>
          <w:sz w:val="19"/>
          <w:szCs w:val="19"/>
        </w:rPr>
      </w:pPr>
      <w:r w:rsidRPr="00615D07">
        <w:rPr>
          <w:rFonts w:ascii="Arial" w:eastAsiaTheme="minorHAnsi" w:hAnsi="Arial" w:cs="Arial"/>
          <w:sz w:val="19"/>
          <w:szCs w:val="19"/>
        </w:rPr>
        <w:t xml:space="preserve">Participants will </w:t>
      </w:r>
      <w:r>
        <w:rPr>
          <w:rFonts w:ascii="Arial" w:eastAsiaTheme="minorHAnsi" w:hAnsi="Arial" w:cs="Arial"/>
          <w:sz w:val="19"/>
          <w:szCs w:val="19"/>
        </w:rPr>
        <w:t xml:space="preserve">demonstrate one new </w:t>
      </w:r>
      <w:proofErr w:type="spellStart"/>
      <w:r>
        <w:rPr>
          <w:rFonts w:ascii="Arial" w:eastAsiaTheme="minorHAnsi" w:hAnsi="Arial" w:cs="Arial"/>
          <w:sz w:val="19"/>
          <w:szCs w:val="19"/>
        </w:rPr>
        <w:t>expiental</w:t>
      </w:r>
      <w:proofErr w:type="spellEnd"/>
      <w:r>
        <w:rPr>
          <w:rFonts w:ascii="Arial" w:eastAsiaTheme="minorHAnsi" w:hAnsi="Arial" w:cs="Arial"/>
          <w:sz w:val="19"/>
          <w:szCs w:val="19"/>
        </w:rPr>
        <w:t xml:space="preserve"> therapy skill they will use in their practice of recreational therapy services. </w:t>
      </w:r>
    </w:p>
    <w:p w14:paraId="5F6447A2" w14:textId="77777777" w:rsidR="005719F2" w:rsidRDefault="005719F2">
      <w:pPr>
        <w:rPr>
          <w:rFonts w:ascii="Arial" w:hAnsi="Arial" w:cs="Arial"/>
          <w:sz w:val="18"/>
          <w:szCs w:val="18"/>
        </w:rPr>
      </w:pPr>
    </w:p>
    <w:p w14:paraId="7DC263ED" w14:textId="77777777" w:rsidR="00125ACA" w:rsidRPr="00F40DE1" w:rsidRDefault="00125ACA" w:rsidP="00125ACA">
      <w:pPr>
        <w:pStyle w:val="ListParagraph"/>
        <w:ind w:left="0"/>
        <w:rPr>
          <w:rFonts w:ascii="Arial" w:hAnsi="Arial" w:cs="Arial"/>
          <w:sz w:val="18"/>
          <w:szCs w:val="18"/>
        </w:rPr>
      </w:pPr>
      <w:r w:rsidRPr="00F40DE1">
        <w:rPr>
          <w:rFonts w:ascii="Arial" w:hAnsi="Arial" w:cs="Arial"/>
          <w:sz w:val="18"/>
          <w:szCs w:val="18"/>
        </w:rPr>
        <w:t xml:space="preserve">     </w:t>
      </w:r>
    </w:p>
    <w:p w14:paraId="1648B15C" w14:textId="2DCDDAA8" w:rsidR="00DD649F" w:rsidRDefault="00643DAE" w:rsidP="00EB3E63">
      <w:pPr>
        <w:pStyle w:val="ListParagraph"/>
        <w:ind w:left="0"/>
        <w:rPr>
          <w:rFonts w:ascii="Arial" w:hAnsi="Arial" w:cs="Arial"/>
          <w:sz w:val="18"/>
          <w:szCs w:val="18"/>
        </w:rPr>
      </w:pPr>
      <w:r>
        <w:rPr>
          <w:rFonts w:ascii="Arial" w:hAnsi="Arial" w:cs="Arial"/>
          <w:sz w:val="18"/>
          <w:szCs w:val="18"/>
        </w:rPr>
        <w:t>4:15 -430</w:t>
      </w:r>
      <w:r w:rsidR="00DD649F">
        <w:rPr>
          <w:rFonts w:ascii="Arial" w:hAnsi="Arial" w:cs="Arial"/>
          <w:sz w:val="18"/>
          <w:szCs w:val="18"/>
        </w:rPr>
        <w:t xml:space="preserve">   Break </w:t>
      </w:r>
    </w:p>
    <w:p w14:paraId="642A91DC" w14:textId="77777777" w:rsidR="00605095" w:rsidRDefault="00605095" w:rsidP="00EB3E63">
      <w:pPr>
        <w:pStyle w:val="ListParagraph"/>
        <w:ind w:left="0"/>
        <w:rPr>
          <w:rFonts w:ascii="Arial" w:hAnsi="Arial" w:cs="Arial"/>
          <w:sz w:val="18"/>
          <w:szCs w:val="18"/>
        </w:rPr>
      </w:pPr>
    </w:p>
    <w:p w14:paraId="5F508237" w14:textId="77777777" w:rsidR="005719F2" w:rsidRDefault="005719F2" w:rsidP="00EB3E63">
      <w:pPr>
        <w:pStyle w:val="ListParagraph"/>
        <w:ind w:left="0"/>
        <w:rPr>
          <w:rFonts w:ascii="Arial" w:hAnsi="Arial" w:cs="Arial"/>
          <w:sz w:val="18"/>
          <w:szCs w:val="18"/>
        </w:rPr>
      </w:pPr>
    </w:p>
    <w:p w14:paraId="2EA0677A" w14:textId="7CD6E25B" w:rsidR="005719F2" w:rsidRDefault="00890F8C" w:rsidP="00EB3E63">
      <w:pPr>
        <w:pStyle w:val="ListParagraph"/>
        <w:ind w:left="0"/>
        <w:rPr>
          <w:rFonts w:ascii="Arial" w:hAnsi="Arial" w:cs="Arial"/>
          <w:sz w:val="18"/>
          <w:szCs w:val="18"/>
        </w:rPr>
      </w:pPr>
      <w:r>
        <w:rPr>
          <w:rFonts w:ascii="Arial" w:hAnsi="Arial"/>
          <w:noProof/>
          <w:sz w:val="18"/>
        </w:rPr>
        <mc:AlternateContent>
          <mc:Choice Requires="wps">
            <w:drawing>
              <wp:anchor distT="0" distB="0" distL="114300" distR="114300" simplePos="0" relativeHeight="251667456" behindDoc="0" locked="0" layoutInCell="0" allowOverlap="1" wp14:anchorId="5AB6C222" wp14:editId="304273AF">
                <wp:simplePos x="0" y="0"/>
                <wp:positionH relativeFrom="margin">
                  <wp:posOffset>0</wp:posOffset>
                </wp:positionH>
                <wp:positionV relativeFrom="paragraph">
                  <wp:posOffset>0</wp:posOffset>
                </wp:positionV>
                <wp:extent cx="6372225" cy="476250"/>
                <wp:effectExtent l="0" t="0" r="28575"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476250"/>
                        </a:xfrm>
                        <a:prstGeom prst="rect">
                          <a:avLst/>
                        </a:prstGeom>
                        <a:solidFill>
                          <a:srgbClr val="FFFFFF"/>
                        </a:solidFill>
                        <a:ln w="9525">
                          <a:solidFill>
                            <a:srgbClr val="000000"/>
                          </a:solidFill>
                          <a:miter lim="800000"/>
                          <a:headEnd/>
                          <a:tailEnd/>
                        </a:ln>
                      </wps:spPr>
                      <wps:txbx>
                        <w:txbxContent>
                          <w:p w14:paraId="1F0E4938" w14:textId="77777777" w:rsidR="00890F8C" w:rsidRPr="00B95194" w:rsidRDefault="00890F8C" w:rsidP="00890F8C">
                            <w:pPr>
                              <w:jc w:val="center"/>
                              <w:rPr>
                                <w:rFonts w:ascii="Agency FB" w:hAnsi="Agency FB"/>
                                <w:sz w:val="28"/>
                                <w:szCs w:val="28"/>
                              </w:rPr>
                            </w:pPr>
                            <w:r w:rsidRPr="00B95194">
                              <w:rPr>
                                <w:rFonts w:ascii="Agency FB" w:hAnsi="Agency FB"/>
                                <w:sz w:val="28"/>
                                <w:szCs w:val="28"/>
                              </w:rPr>
                              <w:t>If you are requesting CEU’s for conference attendance, don’t forget to have your CEU form punched prior to leaving each session!!!!</w:t>
                            </w:r>
                          </w:p>
                          <w:p w14:paraId="021BBAB8" w14:textId="77777777" w:rsidR="00890F8C" w:rsidRDefault="00890F8C" w:rsidP="00890F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C222" id="Rectangle 3" o:spid="_x0000_s1027" style="position:absolute;margin-left:0;margin-top:0;width:501.75pt;height: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" o:allowincell="f">
                <v:textbox inset="0,0,0,0">
                  <w:txbxContent>
                    <w:p w14:paraId="1F0E4938" w14:textId="77777777" w:rsidR="00890F8C" w:rsidRPr="00B95194" w:rsidRDefault="00890F8C" w:rsidP="00890F8C">
                      <w:pPr>
                        <w:jc w:val="center"/>
                        <w:rPr>
                          <w:rFonts w:ascii="Agency FB" w:hAnsi="Agency FB"/>
                          <w:sz w:val="28"/>
                          <w:szCs w:val="28"/>
                        </w:rPr>
                      </w:pPr>
                      <w:r w:rsidRPr="00B95194">
                        <w:rPr>
                          <w:rFonts w:ascii="Agency FB" w:hAnsi="Agency FB"/>
                          <w:sz w:val="28"/>
                          <w:szCs w:val="28"/>
                        </w:rPr>
                        <w:t>If you are requesting CEU’s for conference attendance, don’t forget to have your CEU form punched prior to leaving each session!!!!</w:t>
                      </w:r>
                    </w:p>
                    <w:p w14:paraId="021BBAB8" w14:textId="77777777" w:rsidR="00890F8C" w:rsidRDefault="00890F8C" w:rsidP="00890F8C"/>
                  </w:txbxContent>
                </v:textbox>
                <w10:wrap anchorx="margin"/>
              </v:rect>
            </w:pict>
          </mc:Fallback>
        </mc:AlternateContent>
      </w:r>
    </w:p>
    <w:p w14:paraId="5AAE7196" w14:textId="77777777" w:rsidR="005719F2" w:rsidRDefault="005719F2" w:rsidP="00EB3E63">
      <w:pPr>
        <w:pStyle w:val="ListParagraph"/>
        <w:ind w:left="0"/>
        <w:rPr>
          <w:rFonts w:ascii="Arial" w:hAnsi="Arial" w:cs="Arial"/>
          <w:sz w:val="18"/>
          <w:szCs w:val="18"/>
        </w:rPr>
      </w:pPr>
    </w:p>
    <w:p w14:paraId="71485F28" w14:textId="77777777" w:rsidR="005719F2" w:rsidRDefault="005719F2" w:rsidP="00EB3E63">
      <w:pPr>
        <w:pStyle w:val="ListParagraph"/>
        <w:ind w:left="0"/>
        <w:rPr>
          <w:rFonts w:ascii="Arial" w:hAnsi="Arial" w:cs="Arial"/>
          <w:sz w:val="18"/>
          <w:szCs w:val="18"/>
        </w:rPr>
      </w:pPr>
    </w:p>
    <w:p w14:paraId="00776F4E" w14:textId="77777777" w:rsidR="005719F2" w:rsidRDefault="005719F2" w:rsidP="00EB3E63">
      <w:pPr>
        <w:pStyle w:val="ListParagraph"/>
        <w:ind w:left="0"/>
        <w:rPr>
          <w:rFonts w:ascii="Arial" w:hAnsi="Arial" w:cs="Arial"/>
          <w:sz w:val="18"/>
          <w:szCs w:val="18"/>
        </w:rPr>
      </w:pPr>
    </w:p>
    <w:p w14:paraId="00F5BADD" w14:textId="77777777" w:rsidR="005719F2" w:rsidRDefault="005719F2" w:rsidP="00EB3E63">
      <w:pPr>
        <w:pStyle w:val="ListParagraph"/>
        <w:ind w:left="0"/>
        <w:rPr>
          <w:rFonts w:ascii="Arial" w:hAnsi="Arial" w:cs="Arial"/>
          <w:sz w:val="18"/>
          <w:szCs w:val="18"/>
        </w:rPr>
      </w:pPr>
    </w:p>
    <w:p w14:paraId="6E0E5440" w14:textId="77777777" w:rsidR="005719F2" w:rsidRDefault="005719F2" w:rsidP="00EB3E63">
      <w:pPr>
        <w:pStyle w:val="ListParagraph"/>
        <w:ind w:left="0"/>
        <w:rPr>
          <w:rFonts w:ascii="Arial" w:hAnsi="Arial" w:cs="Arial"/>
          <w:sz w:val="18"/>
          <w:szCs w:val="18"/>
        </w:rPr>
      </w:pPr>
    </w:p>
    <w:p w14:paraId="10F44588" w14:textId="3ECC0909" w:rsidR="00DD649F" w:rsidRPr="00426585" w:rsidRDefault="00643DAE" w:rsidP="00DD649F">
      <w:pPr>
        <w:spacing w:line="10" w:lineRule="atLeast"/>
        <w:rPr>
          <w:rFonts w:ascii="Arial" w:hAnsi="Arial" w:cs="Arial"/>
          <w:sz w:val="19"/>
          <w:szCs w:val="19"/>
        </w:rPr>
      </w:pPr>
      <w:r>
        <w:rPr>
          <w:rFonts w:ascii="Arial" w:hAnsi="Arial" w:cs="Arial"/>
          <w:sz w:val="19"/>
          <w:szCs w:val="19"/>
        </w:rPr>
        <w:t>4:30- 5:30</w:t>
      </w:r>
      <w:r w:rsidR="005719F2">
        <w:rPr>
          <w:rFonts w:ascii="Arial" w:hAnsi="Arial" w:cs="Arial"/>
          <w:sz w:val="19"/>
          <w:szCs w:val="19"/>
        </w:rPr>
        <w:t xml:space="preserve"> </w:t>
      </w:r>
      <w:r w:rsidR="00605095">
        <w:rPr>
          <w:rFonts w:ascii="Arial" w:hAnsi="Arial" w:cs="Arial"/>
          <w:sz w:val="19"/>
          <w:szCs w:val="19"/>
        </w:rPr>
        <w:t xml:space="preserve"> </w:t>
      </w:r>
      <w:r w:rsidR="005719F2">
        <w:rPr>
          <w:rFonts w:ascii="Arial" w:hAnsi="Arial" w:cs="Arial"/>
          <w:sz w:val="19"/>
          <w:szCs w:val="19"/>
        </w:rPr>
        <w:t xml:space="preserve"> pm  </w:t>
      </w:r>
      <w:r w:rsidR="00DD649F">
        <w:rPr>
          <w:rFonts w:ascii="Arial" w:hAnsi="Arial" w:cs="Arial"/>
          <w:sz w:val="19"/>
          <w:szCs w:val="19"/>
        </w:rPr>
        <w:tab/>
      </w:r>
      <w:r w:rsidR="00DD649F">
        <w:rPr>
          <w:rFonts w:ascii="Arial" w:hAnsi="Arial" w:cs="Arial"/>
          <w:sz w:val="19"/>
          <w:szCs w:val="19"/>
        </w:rPr>
        <w:tab/>
      </w:r>
      <w:r w:rsidR="00DD649F">
        <w:rPr>
          <w:rFonts w:ascii="Arial" w:hAnsi="Arial" w:cs="Arial"/>
          <w:sz w:val="19"/>
          <w:szCs w:val="19"/>
        </w:rPr>
        <w:tab/>
      </w:r>
      <w:r w:rsidR="00DD649F">
        <w:rPr>
          <w:rFonts w:ascii="Arial" w:hAnsi="Arial" w:cs="Arial"/>
          <w:sz w:val="19"/>
          <w:szCs w:val="19"/>
        </w:rPr>
        <w:tab/>
      </w:r>
      <w:r w:rsidR="00DD649F">
        <w:rPr>
          <w:rFonts w:ascii="Arial" w:hAnsi="Arial" w:cs="Arial"/>
          <w:sz w:val="19"/>
          <w:szCs w:val="19"/>
        </w:rPr>
        <w:tab/>
      </w:r>
      <w:r w:rsidR="00DD649F">
        <w:rPr>
          <w:rFonts w:ascii="Arial" w:hAnsi="Arial" w:cs="Arial"/>
          <w:sz w:val="19"/>
          <w:szCs w:val="19"/>
        </w:rPr>
        <w:tab/>
      </w:r>
      <w:r w:rsidR="00DD649F">
        <w:rPr>
          <w:rFonts w:ascii="Arial" w:hAnsi="Arial" w:cs="Arial"/>
          <w:sz w:val="19"/>
          <w:szCs w:val="19"/>
        </w:rPr>
        <w:tab/>
      </w:r>
      <w:r w:rsidR="00DD649F">
        <w:rPr>
          <w:rFonts w:ascii="Arial" w:hAnsi="Arial" w:cs="Arial"/>
          <w:sz w:val="19"/>
          <w:szCs w:val="19"/>
        </w:rPr>
        <w:tab/>
      </w:r>
      <w:r w:rsidR="00DD649F">
        <w:rPr>
          <w:rFonts w:ascii="Arial" w:hAnsi="Arial" w:cs="Arial"/>
          <w:sz w:val="19"/>
          <w:szCs w:val="19"/>
        </w:rPr>
        <w:tab/>
      </w:r>
      <w:r w:rsidR="00DD649F">
        <w:rPr>
          <w:rFonts w:ascii="Arial" w:hAnsi="Arial" w:cs="Arial"/>
          <w:sz w:val="19"/>
          <w:szCs w:val="19"/>
        </w:rPr>
        <w:tab/>
      </w:r>
      <w:r w:rsidR="00DD649F">
        <w:rPr>
          <w:rFonts w:ascii="Arial" w:hAnsi="Arial" w:cs="Arial"/>
          <w:sz w:val="19"/>
          <w:szCs w:val="19"/>
        </w:rPr>
        <w:tab/>
      </w:r>
      <w:r w:rsidR="00E02692">
        <w:rPr>
          <w:rFonts w:ascii="Arial" w:hAnsi="Arial" w:cs="Arial"/>
          <w:b/>
          <w:sz w:val="19"/>
          <w:szCs w:val="19"/>
        </w:rPr>
        <w:t xml:space="preserve">.10 </w:t>
      </w:r>
      <w:r w:rsidR="00DD649F" w:rsidRPr="00426585">
        <w:rPr>
          <w:rFonts w:ascii="Arial" w:hAnsi="Arial" w:cs="Arial"/>
          <w:b/>
          <w:sz w:val="19"/>
          <w:szCs w:val="19"/>
        </w:rPr>
        <w:t>CEU</w:t>
      </w:r>
    </w:p>
    <w:p w14:paraId="061C30C0" w14:textId="55F903A4" w:rsidR="00DD649F" w:rsidRPr="00426585" w:rsidRDefault="00601DFB" w:rsidP="00DD649F">
      <w:pPr>
        <w:spacing w:line="10" w:lineRule="atLeast"/>
        <w:rPr>
          <w:rFonts w:ascii="Arial" w:hAnsi="Arial" w:cs="Arial"/>
          <w:sz w:val="19"/>
          <w:szCs w:val="19"/>
        </w:rPr>
      </w:pPr>
      <w:r>
        <w:rPr>
          <w:rFonts w:ascii="Arial" w:hAnsi="Arial" w:cs="Arial"/>
          <w:sz w:val="19"/>
          <w:szCs w:val="19"/>
        </w:rPr>
        <w:t>Session 7</w:t>
      </w:r>
    </w:p>
    <w:p w14:paraId="0FC8DDB9" w14:textId="77777777" w:rsidR="00C24081" w:rsidRDefault="00DD649F" w:rsidP="00DD649F">
      <w:pPr>
        <w:rPr>
          <w:rFonts w:ascii="Arial" w:hAnsi="Arial" w:cs="Arial"/>
          <w:b/>
          <w:sz w:val="19"/>
          <w:szCs w:val="19"/>
        </w:rPr>
      </w:pPr>
      <w:r>
        <w:rPr>
          <w:rFonts w:ascii="Arial" w:hAnsi="Arial" w:cs="Arial"/>
          <w:b/>
          <w:sz w:val="19"/>
          <w:szCs w:val="19"/>
        </w:rPr>
        <w:t xml:space="preserve">Dementia Basics: Recreational Therapy Interventions to increase qualify of life for people with </w:t>
      </w:r>
      <w:proofErr w:type="spellStart"/>
      <w:r>
        <w:rPr>
          <w:rFonts w:ascii="Arial" w:hAnsi="Arial" w:cs="Arial"/>
          <w:b/>
          <w:sz w:val="19"/>
          <w:szCs w:val="19"/>
        </w:rPr>
        <w:t>Dementi</w:t>
      </w:r>
      <w:proofErr w:type="spellEnd"/>
    </w:p>
    <w:p w14:paraId="0D661F78" w14:textId="27EECDF6" w:rsidR="00DD649F" w:rsidRPr="00426585" w:rsidRDefault="00DD649F" w:rsidP="00DD649F">
      <w:pPr>
        <w:rPr>
          <w:rFonts w:ascii="Arial" w:hAnsi="Arial" w:cs="Arial"/>
          <w:b/>
          <w:sz w:val="19"/>
          <w:szCs w:val="19"/>
        </w:rPr>
      </w:pPr>
      <w:r>
        <w:rPr>
          <w:rFonts w:ascii="Arial" w:hAnsi="Arial" w:cs="Arial"/>
          <w:b/>
          <w:sz w:val="19"/>
          <w:szCs w:val="19"/>
        </w:rPr>
        <w:t>C</w:t>
      </w:r>
      <w:r w:rsidR="00385811">
        <w:rPr>
          <w:rFonts w:ascii="Arial" w:hAnsi="Arial" w:cs="Arial"/>
          <w:b/>
          <w:sz w:val="19"/>
          <w:szCs w:val="19"/>
        </w:rPr>
        <w:t>arrie Wilcher</w:t>
      </w:r>
      <w:r w:rsidR="00605095">
        <w:rPr>
          <w:rFonts w:ascii="Arial" w:hAnsi="Arial" w:cs="Arial"/>
          <w:b/>
          <w:sz w:val="19"/>
          <w:szCs w:val="19"/>
        </w:rPr>
        <w:t xml:space="preserve">, CTRS </w:t>
      </w:r>
      <w:r w:rsidR="00385811">
        <w:rPr>
          <w:rFonts w:ascii="Arial" w:hAnsi="Arial" w:cs="Arial"/>
          <w:b/>
          <w:sz w:val="19"/>
          <w:szCs w:val="19"/>
        </w:rPr>
        <w:t>and Laura Nickell</w:t>
      </w:r>
      <w:r w:rsidR="00605095">
        <w:rPr>
          <w:rFonts w:ascii="Arial" w:hAnsi="Arial" w:cs="Arial"/>
          <w:b/>
          <w:sz w:val="19"/>
          <w:szCs w:val="19"/>
        </w:rPr>
        <w:t xml:space="preserve">, CTRS </w:t>
      </w:r>
      <w:r w:rsidRPr="00426585">
        <w:rPr>
          <w:rFonts w:ascii="Arial" w:hAnsi="Arial" w:cs="Arial"/>
          <w:b/>
          <w:sz w:val="19"/>
          <w:szCs w:val="19"/>
        </w:rPr>
        <w:tab/>
      </w:r>
      <w:r w:rsidRPr="00426585">
        <w:rPr>
          <w:rFonts w:ascii="Arial" w:hAnsi="Arial" w:cs="Arial"/>
          <w:b/>
          <w:sz w:val="19"/>
          <w:szCs w:val="19"/>
        </w:rPr>
        <w:tab/>
      </w:r>
      <w:r w:rsidRPr="00426585">
        <w:rPr>
          <w:rFonts w:ascii="Arial" w:hAnsi="Arial" w:cs="Arial"/>
          <w:b/>
          <w:sz w:val="19"/>
          <w:szCs w:val="19"/>
        </w:rPr>
        <w:tab/>
      </w:r>
      <w:r w:rsidRPr="00426585">
        <w:rPr>
          <w:rFonts w:ascii="Arial" w:hAnsi="Arial" w:cs="Arial"/>
          <w:b/>
          <w:sz w:val="19"/>
          <w:szCs w:val="19"/>
        </w:rPr>
        <w:tab/>
      </w:r>
      <w:r w:rsidRPr="00426585">
        <w:rPr>
          <w:rFonts w:ascii="Arial" w:hAnsi="Arial" w:cs="Arial"/>
          <w:b/>
          <w:sz w:val="19"/>
          <w:szCs w:val="19"/>
        </w:rPr>
        <w:tab/>
      </w:r>
      <w:r w:rsidRPr="00426585">
        <w:rPr>
          <w:rFonts w:ascii="Arial" w:hAnsi="Arial" w:cs="Arial"/>
          <w:b/>
          <w:sz w:val="19"/>
          <w:szCs w:val="19"/>
        </w:rPr>
        <w:tab/>
      </w:r>
    </w:p>
    <w:p w14:paraId="21D1F66B" w14:textId="77777777" w:rsidR="00DD649F" w:rsidRPr="00426585" w:rsidRDefault="00DD649F" w:rsidP="00DD649F">
      <w:pPr>
        <w:rPr>
          <w:rFonts w:ascii="Arial" w:hAnsi="Arial" w:cs="Arial"/>
          <w:sz w:val="19"/>
          <w:szCs w:val="19"/>
        </w:rPr>
      </w:pPr>
      <w:r>
        <w:rPr>
          <w:rFonts w:ascii="Arial" w:hAnsi="Arial" w:cs="Arial"/>
          <w:sz w:val="19"/>
          <w:szCs w:val="19"/>
        </w:rPr>
        <w:t xml:space="preserve">In this session, participants will learn the basics of dementia, different kinds of dementia, typical behaviors that may be common in people with dementia, and Recreational Therapy interventions to use to increase the quality of life for people with dementia.  With the right knowledge, Recreational Therapy can be an important part in improving the quality of life for people with dementia. </w:t>
      </w:r>
    </w:p>
    <w:p w14:paraId="0EE73DB7" w14:textId="77777777" w:rsidR="00DD649F" w:rsidRPr="00426585" w:rsidRDefault="00DD649F" w:rsidP="00DD649F">
      <w:pPr>
        <w:rPr>
          <w:rFonts w:ascii="Arial" w:hAnsi="Arial" w:cs="Arial"/>
          <w:sz w:val="19"/>
          <w:szCs w:val="19"/>
        </w:rPr>
      </w:pPr>
      <w:r w:rsidRPr="00426585">
        <w:rPr>
          <w:rFonts w:ascii="Arial" w:hAnsi="Arial" w:cs="Arial"/>
          <w:sz w:val="19"/>
          <w:szCs w:val="19"/>
        </w:rPr>
        <w:t xml:space="preserve">     Learning Outcomes:</w:t>
      </w:r>
    </w:p>
    <w:p w14:paraId="58375CF6" w14:textId="77777777" w:rsidR="00DD649F" w:rsidRPr="00426585" w:rsidRDefault="00DD649F" w:rsidP="00DD649F">
      <w:pPr>
        <w:pStyle w:val="ListParagraph"/>
        <w:numPr>
          <w:ilvl w:val="0"/>
          <w:numId w:val="14"/>
        </w:numPr>
        <w:rPr>
          <w:rFonts w:ascii="Arial" w:hAnsi="Arial" w:cs="Arial"/>
          <w:sz w:val="19"/>
          <w:szCs w:val="19"/>
        </w:rPr>
      </w:pPr>
      <w:r w:rsidRPr="00426585">
        <w:rPr>
          <w:rFonts w:ascii="Arial" w:hAnsi="Arial" w:cs="Arial"/>
          <w:sz w:val="19"/>
          <w:szCs w:val="19"/>
        </w:rPr>
        <w:t xml:space="preserve">Participants will be able to verbally </w:t>
      </w:r>
      <w:r>
        <w:rPr>
          <w:rFonts w:ascii="Arial" w:hAnsi="Arial" w:cs="Arial"/>
          <w:sz w:val="19"/>
          <w:szCs w:val="19"/>
        </w:rPr>
        <w:t xml:space="preserve">identify at least three types of dementia. </w:t>
      </w:r>
    </w:p>
    <w:p w14:paraId="5EF62E25" w14:textId="77777777" w:rsidR="00DD649F" w:rsidRPr="00426585" w:rsidRDefault="00DD649F" w:rsidP="00DD649F">
      <w:pPr>
        <w:pStyle w:val="ListParagraph"/>
        <w:numPr>
          <w:ilvl w:val="0"/>
          <w:numId w:val="14"/>
        </w:numPr>
        <w:rPr>
          <w:rFonts w:ascii="Arial" w:hAnsi="Arial" w:cs="Arial"/>
          <w:sz w:val="19"/>
          <w:szCs w:val="19"/>
        </w:rPr>
      </w:pPr>
      <w:r w:rsidRPr="00426585">
        <w:rPr>
          <w:rFonts w:ascii="Arial" w:hAnsi="Arial" w:cs="Arial"/>
          <w:sz w:val="19"/>
          <w:szCs w:val="19"/>
        </w:rPr>
        <w:t xml:space="preserve">Participants will be able to verbally identify at least three </w:t>
      </w:r>
      <w:r>
        <w:rPr>
          <w:rFonts w:ascii="Arial" w:hAnsi="Arial" w:cs="Arial"/>
          <w:sz w:val="19"/>
          <w:szCs w:val="19"/>
        </w:rPr>
        <w:t>ways to manage behaviors related to dementia</w:t>
      </w:r>
    </w:p>
    <w:p w14:paraId="2555270C" w14:textId="77777777" w:rsidR="00DD649F" w:rsidRPr="00426585" w:rsidRDefault="00DD649F" w:rsidP="00DD649F">
      <w:pPr>
        <w:pStyle w:val="ListParagraph"/>
        <w:numPr>
          <w:ilvl w:val="0"/>
          <w:numId w:val="14"/>
        </w:numPr>
        <w:rPr>
          <w:rFonts w:ascii="Arial" w:hAnsi="Arial" w:cs="Arial"/>
          <w:sz w:val="19"/>
          <w:szCs w:val="19"/>
        </w:rPr>
      </w:pPr>
      <w:r w:rsidRPr="00426585">
        <w:rPr>
          <w:rFonts w:ascii="Arial" w:hAnsi="Arial" w:cs="Arial"/>
          <w:sz w:val="19"/>
          <w:szCs w:val="19"/>
        </w:rPr>
        <w:t xml:space="preserve">Participants will be able to verbally </w:t>
      </w:r>
      <w:r>
        <w:rPr>
          <w:rFonts w:ascii="Arial" w:hAnsi="Arial" w:cs="Arial"/>
          <w:sz w:val="19"/>
          <w:szCs w:val="19"/>
        </w:rPr>
        <w:t xml:space="preserve">identify at least three Recreational Therapy Interventions to use with people with dementia. </w:t>
      </w:r>
      <w:r w:rsidRPr="00426585">
        <w:rPr>
          <w:rFonts w:ascii="Arial" w:hAnsi="Arial" w:cs="Arial"/>
          <w:sz w:val="19"/>
          <w:szCs w:val="19"/>
        </w:rPr>
        <w:t xml:space="preserve"> </w:t>
      </w:r>
    </w:p>
    <w:p w14:paraId="47F38C1A" w14:textId="77777777" w:rsidR="00535E2E" w:rsidRDefault="00535E2E" w:rsidP="00EB3E63">
      <w:pPr>
        <w:pStyle w:val="ListParagraph"/>
        <w:ind w:left="0"/>
        <w:rPr>
          <w:rFonts w:ascii="Arial" w:hAnsi="Arial" w:cs="Arial"/>
          <w:sz w:val="18"/>
          <w:szCs w:val="18"/>
        </w:rPr>
      </w:pPr>
    </w:p>
    <w:p w14:paraId="22BAD0CC" w14:textId="77777777" w:rsidR="005719F2" w:rsidRDefault="005719F2" w:rsidP="00EB3E63">
      <w:pPr>
        <w:pStyle w:val="ListParagraph"/>
        <w:ind w:left="0"/>
        <w:rPr>
          <w:rFonts w:ascii="Arial" w:hAnsi="Arial" w:cs="Arial"/>
          <w:sz w:val="18"/>
          <w:szCs w:val="18"/>
        </w:rPr>
      </w:pPr>
    </w:p>
    <w:p w14:paraId="73E8EF6F" w14:textId="77777777" w:rsidR="005719F2" w:rsidRDefault="005719F2" w:rsidP="00EB3E63">
      <w:pPr>
        <w:pStyle w:val="ListParagraph"/>
        <w:ind w:left="0"/>
        <w:rPr>
          <w:rFonts w:ascii="Arial" w:hAnsi="Arial" w:cs="Arial"/>
          <w:sz w:val="18"/>
          <w:szCs w:val="18"/>
        </w:rPr>
      </w:pPr>
    </w:p>
    <w:p w14:paraId="7DC263F8" w14:textId="77777777" w:rsidR="000E7BCE" w:rsidRDefault="00B95194" w:rsidP="00EB3E63">
      <w:pPr>
        <w:pStyle w:val="ListParagraph"/>
        <w:ind w:left="0"/>
        <w:rPr>
          <w:rFonts w:ascii="Arial" w:hAnsi="Arial" w:cs="Arial"/>
          <w:sz w:val="18"/>
          <w:szCs w:val="18"/>
        </w:rPr>
      </w:pPr>
      <w:r w:rsidRPr="00426585">
        <w:rPr>
          <w:rFonts w:ascii="Arial" w:hAnsi="Arial" w:cs="Arial"/>
          <w:noProof/>
          <w:sz w:val="18"/>
          <w:szCs w:val="18"/>
        </w:rPr>
        <mc:AlternateContent>
          <mc:Choice Requires="wps">
            <w:drawing>
              <wp:anchor distT="45720" distB="45720" distL="114300" distR="114300" simplePos="0" relativeHeight="251665408" behindDoc="0" locked="0" layoutInCell="1" allowOverlap="1" wp14:anchorId="7DC26470" wp14:editId="7DC26471">
                <wp:simplePos x="0" y="0"/>
                <wp:positionH relativeFrom="margin">
                  <wp:align>left</wp:align>
                </wp:positionH>
                <wp:positionV relativeFrom="paragraph">
                  <wp:posOffset>321945</wp:posOffset>
                </wp:positionV>
                <wp:extent cx="6276975" cy="4381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38150"/>
                        </a:xfrm>
                        <a:prstGeom prst="rect">
                          <a:avLst/>
                        </a:prstGeom>
                        <a:solidFill>
                          <a:srgbClr val="FFFFFF"/>
                        </a:solidFill>
                        <a:ln w="9525">
                          <a:solidFill>
                            <a:srgbClr val="000000"/>
                          </a:solidFill>
                          <a:miter lim="800000"/>
                          <a:headEnd/>
                          <a:tailEnd/>
                        </a:ln>
                      </wps:spPr>
                      <wps:txbx>
                        <w:txbxContent>
                          <w:p w14:paraId="7DC26486" w14:textId="77777777" w:rsidR="00EA7585" w:rsidRPr="00B95194" w:rsidRDefault="00EA7585" w:rsidP="00426585">
                            <w:pPr>
                              <w:pStyle w:val="ListParagraph"/>
                              <w:ind w:left="0"/>
                              <w:jc w:val="center"/>
                              <w:rPr>
                                <w:rFonts w:ascii="Arial Narrow" w:hAnsi="Arial Narrow" w:cs="Arial"/>
                                <w:sz w:val="30"/>
                                <w:szCs w:val="30"/>
                              </w:rPr>
                            </w:pPr>
                            <w:r w:rsidRPr="00B95194">
                              <w:rPr>
                                <w:rFonts w:ascii="Arial Narrow" w:hAnsi="Arial Narrow" w:cs="Arial"/>
                                <w:sz w:val="30"/>
                                <w:szCs w:val="30"/>
                              </w:rPr>
                              <w:t>If attending Friday sessions, a breakfast buffet that will be offered from 7:15-8:15am!</w:t>
                            </w:r>
                          </w:p>
                          <w:p w14:paraId="7DC26487" w14:textId="77777777" w:rsidR="00EA7585" w:rsidRDefault="00EA75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26470" id="_x0000_s1029" type="#_x0000_t202" style="position:absolute;margin-left:0;margin-top:25.35pt;width:494.25pt;height:3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ZZKA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">
                <v:textbox>
                  <w:txbxContent>
                    <w:p w14:paraId="7DC26486" w14:textId="77777777" w:rsidR="00EA7585" w:rsidRPr="00B95194" w:rsidRDefault="00EA7585" w:rsidP="00426585">
                      <w:pPr>
                        <w:pStyle w:val="ListParagraph"/>
                        <w:ind w:left="0"/>
                        <w:jc w:val="center"/>
                        <w:rPr>
                          <w:rFonts w:ascii="Arial Narrow" w:hAnsi="Arial Narrow" w:cs="Arial"/>
                          <w:sz w:val="30"/>
                          <w:szCs w:val="30"/>
                        </w:rPr>
                      </w:pPr>
                      <w:r w:rsidRPr="00B95194">
                        <w:rPr>
                          <w:rFonts w:ascii="Arial Narrow" w:hAnsi="Arial Narrow" w:cs="Arial"/>
                          <w:sz w:val="30"/>
                          <w:szCs w:val="30"/>
                        </w:rPr>
                        <w:t>If attending Friday sessions, a breakfast buffet that will be offered from 7:15-8:15am!</w:t>
                      </w:r>
                    </w:p>
                    <w:p w14:paraId="7DC26487" w14:textId="77777777" w:rsidR="00EA7585" w:rsidRDefault="00EA7585"/>
                  </w:txbxContent>
                </v:textbox>
                <w10:wrap type="square" anchorx="margin"/>
              </v:shape>
            </w:pict>
          </mc:Fallback>
        </mc:AlternateContent>
      </w:r>
    </w:p>
    <w:p w14:paraId="7DC263F9" w14:textId="77777777" w:rsidR="000E7BCE" w:rsidRDefault="000E7BCE" w:rsidP="00EB3E63">
      <w:pPr>
        <w:pStyle w:val="ListParagraph"/>
        <w:ind w:left="0"/>
        <w:rPr>
          <w:rFonts w:ascii="Arial" w:hAnsi="Arial" w:cs="Arial"/>
          <w:sz w:val="18"/>
          <w:szCs w:val="18"/>
        </w:rPr>
      </w:pPr>
    </w:p>
    <w:p w14:paraId="7DC263FA" w14:textId="77777777" w:rsidR="000E7BCE" w:rsidRDefault="000E7BCE" w:rsidP="00EB3E63">
      <w:pPr>
        <w:pStyle w:val="ListParagraph"/>
        <w:ind w:left="0"/>
        <w:rPr>
          <w:rFonts w:ascii="Arial" w:hAnsi="Arial" w:cs="Arial"/>
          <w:sz w:val="18"/>
          <w:szCs w:val="18"/>
        </w:rPr>
      </w:pPr>
    </w:p>
    <w:p w14:paraId="7DC263FB" w14:textId="77777777" w:rsidR="00B95194" w:rsidRDefault="00B95194" w:rsidP="00EB3E63">
      <w:pPr>
        <w:pStyle w:val="ListParagraph"/>
        <w:ind w:left="0"/>
        <w:rPr>
          <w:rFonts w:ascii="Arial" w:hAnsi="Arial" w:cs="Arial"/>
          <w:sz w:val="18"/>
          <w:szCs w:val="18"/>
        </w:rPr>
      </w:pPr>
    </w:p>
    <w:p w14:paraId="7DC263FC" w14:textId="3FE05B5C" w:rsidR="000E7BCE" w:rsidRDefault="004D53AA" w:rsidP="00EB3E63">
      <w:pPr>
        <w:pStyle w:val="ListParagraph"/>
        <w:ind w:left="0"/>
        <w:rPr>
          <w:rFonts w:ascii="Arial" w:hAnsi="Arial" w:cs="Arial"/>
          <w:sz w:val="18"/>
          <w:szCs w:val="18"/>
        </w:rPr>
      </w:pPr>
      <w:r>
        <w:rPr>
          <w:noProof/>
        </w:rPr>
        <mc:AlternateContent>
          <mc:Choice Requires="wps">
            <w:drawing>
              <wp:anchor distT="0" distB="0" distL="114300" distR="114300" simplePos="0" relativeHeight="251669504" behindDoc="0" locked="0" layoutInCell="1" allowOverlap="1" wp14:anchorId="1D1DA214" wp14:editId="14DFA1F3">
                <wp:simplePos x="0" y="0"/>
                <wp:positionH relativeFrom="column">
                  <wp:posOffset>0</wp:posOffset>
                </wp:positionH>
                <wp:positionV relativeFrom="paragraph">
                  <wp:posOffset>12700</wp:posOffset>
                </wp:positionV>
                <wp:extent cx="6096000" cy="609600"/>
                <wp:effectExtent l="13335" t="13335" r="5715"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09600"/>
                        </a:xfrm>
                        <a:prstGeom prst="rect">
                          <a:avLst/>
                        </a:prstGeom>
                        <a:solidFill>
                          <a:srgbClr val="FFFFFF"/>
                        </a:solidFill>
                        <a:ln w="9525">
                          <a:solidFill>
                            <a:srgbClr val="000000"/>
                          </a:solidFill>
                          <a:miter lim="800000"/>
                          <a:headEnd/>
                          <a:tailEnd/>
                        </a:ln>
                      </wps:spPr>
                      <wps:txbx>
                        <w:txbxContent>
                          <w:p w14:paraId="004D44EA" w14:textId="77777777" w:rsidR="004D53AA" w:rsidRDefault="004D53AA" w:rsidP="004D53AA">
                            <w:pPr>
                              <w:jc w:val="center"/>
                              <w:rPr>
                                <w:rFonts w:ascii="Calisto MT" w:hAnsi="Calisto MT"/>
                                <w:b/>
                                <w:sz w:val="22"/>
                              </w:rPr>
                            </w:pPr>
                            <w:r>
                              <w:rPr>
                                <w:rFonts w:ascii="Calisto MT" w:hAnsi="Calisto MT"/>
                                <w:b/>
                                <w:sz w:val="22"/>
                              </w:rPr>
                              <w:t>Have a session idea?   Want to hear about a particular treatment modality?</w:t>
                            </w:r>
                          </w:p>
                          <w:p w14:paraId="2F598034" w14:textId="77777777" w:rsidR="004D53AA" w:rsidRDefault="004D53AA" w:rsidP="004D53AA">
                            <w:pPr>
                              <w:jc w:val="center"/>
                              <w:rPr>
                                <w:rFonts w:ascii="Calisto MT" w:hAnsi="Calisto MT"/>
                                <w:b/>
                                <w:sz w:val="22"/>
                              </w:rPr>
                            </w:pPr>
                            <w:r>
                              <w:rPr>
                                <w:rFonts w:ascii="Calisto MT" w:hAnsi="Calisto MT"/>
                                <w:b/>
                                <w:sz w:val="22"/>
                              </w:rPr>
                              <w:t>Have a suggestion for next year?</w:t>
                            </w:r>
                          </w:p>
                          <w:p w14:paraId="17981167" w14:textId="77777777" w:rsidR="004D53AA" w:rsidRDefault="004D53AA" w:rsidP="004D53AA">
                            <w:pPr>
                              <w:jc w:val="center"/>
                              <w:rPr>
                                <w:rFonts w:ascii="Calisto MT" w:hAnsi="Calisto MT"/>
                                <w:b/>
                                <w:sz w:val="22"/>
                              </w:rPr>
                            </w:pPr>
                            <w:r>
                              <w:rPr>
                                <w:rFonts w:ascii="Calisto MT" w:hAnsi="Calisto MT"/>
                                <w:b/>
                                <w:sz w:val="22"/>
                              </w:rPr>
                              <w:t>Be sure to fill out your conference evaluation and tell us what you think!!!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DA214" id="Rectangle 4" o:spid="_x0000_s1030" style="position:absolute;margin-left:0;margin-top:1pt;width:480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">
                <v:textbox inset="0,0,0,0">
                  <w:txbxContent>
                    <w:p w14:paraId="004D44EA" w14:textId="77777777" w:rsidR="004D53AA" w:rsidRDefault="004D53AA" w:rsidP="004D53AA">
                      <w:pPr>
                        <w:jc w:val="center"/>
                        <w:rPr>
                          <w:rFonts w:ascii="Calisto MT" w:hAnsi="Calisto MT"/>
                          <w:b/>
                          <w:sz w:val="22"/>
                        </w:rPr>
                      </w:pPr>
                      <w:r>
                        <w:rPr>
                          <w:rFonts w:ascii="Calisto MT" w:hAnsi="Calisto MT"/>
                          <w:b/>
                          <w:sz w:val="22"/>
                        </w:rPr>
                        <w:t>Have a session idea?   Want to hear about a particular treatment modality?</w:t>
                      </w:r>
                    </w:p>
                    <w:p w14:paraId="2F598034" w14:textId="77777777" w:rsidR="004D53AA" w:rsidRDefault="004D53AA" w:rsidP="004D53AA">
                      <w:pPr>
                        <w:jc w:val="center"/>
                        <w:rPr>
                          <w:rFonts w:ascii="Calisto MT" w:hAnsi="Calisto MT"/>
                          <w:b/>
                          <w:sz w:val="22"/>
                        </w:rPr>
                      </w:pPr>
                      <w:r>
                        <w:rPr>
                          <w:rFonts w:ascii="Calisto MT" w:hAnsi="Calisto MT"/>
                          <w:b/>
                          <w:sz w:val="22"/>
                        </w:rPr>
                        <w:t>Have a suggestion for next year?</w:t>
                      </w:r>
                    </w:p>
                    <w:p w14:paraId="17981167" w14:textId="77777777" w:rsidR="004D53AA" w:rsidRDefault="004D53AA" w:rsidP="004D53AA">
                      <w:pPr>
                        <w:jc w:val="center"/>
                        <w:rPr>
                          <w:rFonts w:ascii="Calisto MT" w:hAnsi="Calisto MT"/>
                          <w:b/>
                          <w:sz w:val="22"/>
                        </w:rPr>
                      </w:pPr>
                      <w:r>
                        <w:rPr>
                          <w:rFonts w:ascii="Calisto MT" w:hAnsi="Calisto MT"/>
                          <w:b/>
                          <w:sz w:val="22"/>
                        </w:rPr>
                        <w:t>Be sure to fill out your conference evaluation and tell us what you think!!!</w:t>
                      </w:r>
                    </w:p>
                  </w:txbxContent>
                </v:textbox>
              </v:rect>
            </w:pict>
          </mc:Fallback>
        </mc:AlternateContent>
      </w:r>
    </w:p>
    <w:p w14:paraId="77794A29" w14:textId="77777777" w:rsidR="005719F2" w:rsidRDefault="005719F2">
      <w:pPr>
        <w:rPr>
          <w:rFonts w:ascii="Arial" w:hAnsi="Arial" w:cs="Arial"/>
          <w:sz w:val="19"/>
          <w:szCs w:val="19"/>
          <w:u w:val="single"/>
        </w:rPr>
      </w:pPr>
    </w:p>
    <w:p w14:paraId="63E93812" w14:textId="77777777" w:rsidR="00890F8C" w:rsidRDefault="00890F8C">
      <w:pPr>
        <w:rPr>
          <w:rFonts w:ascii="Arial" w:hAnsi="Arial" w:cs="Arial"/>
          <w:sz w:val="19"/>
          <w:szCs w:val="19"/>
          <w:u w:val="single"/>
        </w:rPr>
      </w:pPr>
    </w:p>
    <w:p w14:paraId="0518FADC" w14:textId="77777777" w:rsidR="00890F8C" w:rsidRDefault="00890F8C">
      <w:pPr>
        <w:rPr>
          <w:rFonts w:ascii="Arial" w:hAnsi="Arial" w:cs="Arial"/>
          <w:sz w:val="19"/>
          <w:szCs w:val="19"/>
          <w:u w:val="single"/>
        </w:rPr>
      </w:pPr>
    </w:p>
    <w:p w14:paraId="2A5C881D" w14:textId="77777777" w:rsidR="00890F8C" w:rsidRDefault="00890F8C">
      <w:pPr>
        <w:rPr>
          <w:rFonts w:ascii="Arial" w:hAnsi="Arial" w:cs="Arial"/>
          <w:sz w:val="19"/>
          <w:szCs w:val="19"/>
          <w:u w:val="single"/>
        </w:rPr>
      </w:pPr>
    </w:p>
    <w:p w14:paraId="3ADE913C" w14:textId="77777777" w:rsidR="00890F8C" w:rsidRDefault="00890F8C">
      <w:pPr>
        <w:rPr>
          <w:rFonts w:ascii="Arial" w:hAnsi="Arial" w:cs="Arial"/>
          <w:sz w:val="19"/>
          <w:szCs w:val="19"/>
          <w:u w:val="single"/>
        </w:rPr>
      </w:pPr>
    </w:p>
    <w:p w14:paraId="07767654" w14:textId="77777777" w:rsidR="00890F8C" w:rsidRDefault="00890F8C">
      <w:pPr>
        <w:rPr>
          <w:rFonts w:ascii="Arial" w:hAnsi="Arial" w:cs="Arial"/>
          <w:sz w:val="19"/>
          <w:szCs w:val="19"/>
          <w:u w:val="single"/>
        </w:rPr>
      </w:pPr>
    </w:p>
    <w:p w14:paraId="66A62B96" w14:textId="77777777" w:rsidR="00890F8C" w:rsidRDefault="00890F8C">
      <w:pPr>
        <w:rPr>
          <w:rFonts w:ascii="Arial" w:hAnsi="Arial" w:cs="Arial"/>
          <w:sz w:val="19"/>
          <w:szCs w:val="19"/>
          <w:u w:val="single"/>
        </w:rPr>
      </w:pPr>
    </w:p>
    <w:p w14:paraId="0FE306BE" w14:textId="77777777" w:rsidR="00890F8C" w:rsidRDefault="00890F8C">
      <w:pPr>
        <w:rPr>
          <w:rFonts w:ascii="Arial" w:hAnsi="Arial" w:cs="Arial"/>
          <w:sz w:val="19"/>
          <w:szCs w:val="19"/>
          <w:u w:val="single"/>
        </w:rPr>
      </w:pPr>
    </w:p>
    <w:p w14:paraId="1386540F" w14:textId="77777777" w:rsidR="00890F8C" w:rsidRDefault="00890F8C">
      <w:pPr>
        <w:rPr>
          <w:rFonts w:ascii="Arial" w:hAnsi="Arial" w:cs="Arial"/>
          <w:sz w:val="19"/>
          <w:szCs w:val="19"/>
          <w:u w:val="single"/>
        </w:rPr>
      </w:pPr>
    </w:p>
    <w:p w14:paraId="23537D4C" w14:textId="77777777" w:rsidR="00890F8C" w:rsidRDefault="00890F8C">
      <w:pPr>
        <w:rPr>
          <w:rFonts w:ascii="Arial" w:hAnsi="Arial" w:cs="Arial"/>
          <w:sz w:val="19"/>
          <w:szCs w:val="19"/>
          <w:u w:val="single"/>
        </w:rPr>
      </w:pPr>
    </w:p>
    <w:p w14:paraId="54FA88C7" w14:textId="77777777" w:rsidR="00890F8C" w:rsidRDefault="00890F8C">
      <w:pPr>
        <w:rPr>
          <w:rFonts w:ascii="Arial" w:hAnsi="Arial" w:cs="Arial"/>
          <w:sz w:val="19"/>
          <w:szCs w:val="19"/>
          <w:u w:val="single"/>
        </w:rPr>
      </w:pPr>
    </w:p>
    <w:p w14:paraId="242FE465" w14:textId="77777777" w:rsidR="005719F2" w:rsidRDefault="005719F2">
      <w:pPr>
        <w:rPr>
          <w:rFonts w:ascii="Arial" w:hAnsi="Arial" w:cs="Arial"/>
          <w:sz w:val="19"/>
          <w:szCs w:val="19"/>
          <w:u w:val="single"/>
        </w:rPr>
      </w:pPr>
    </w:p>
    <w:p w14:paraId="75655776" w14:textId="77777777" w:rsidR="00890F8C" w:rsidRDefault="00890F8C" w:rsidP="00890F8C">
      <w:pPr>
        <w:pStyle w:val="ListParagraph"/>
        <w:ind w:left="0"/>
        <w:rPr>
          <w:rFonts w:ascii="Arial" w:hAnsi="Arial" w:cs="Arial"/>
          <w:sz w:val="18"/>
          <w:szCs w:val="18"/>
        </w:rPr>
      </w:pPr>
    </w:p>
    <w:p w14:paraId="4BD9438D" w14:textId="77777777" w:rsidR="00890F8C" w:rsidRPr="00426585" w:rsidRDefault="00890F8C" w:rsidP="00890F8C">
      <w:pPr>
        <w:pBdr>
          <w:top w:val="single" w:sz="6" w:space="1" w:color="auto"/>
          <w:left w:val="single" w:sz="6" w:space="4" w:color="auto"/>
          <w:bottom w:val="single" w:sz="6" w:space="7" w:color="auto"/>
          <w:right w:val="single" w:sz="6" w:space="4" w:color="auto"/>
        </w:pBdr>
        <w:jc w:val="center"/>
        <w:rPr>
          <w:rFonts w:ascii="Agency FB" w:hAnsi="Agency FB"/>
          <w:sz w:val="32"/>
          <w:szCs w:val="32"/>
        </w:rPr>
      </w:pPr>
      <w:r w:rsidRPr="00426585">
        <w:rPr>
          <w:rFonts w:ascii="Agency FB" w:hAnsi="Agency FB"/>
          <w:sz w:val="32"/>
          <w:szCs w:val="32"/>
        </w:rPr>
        <w:t>*Please take the time to make sure your membership information is up to date*</w:t>
      </w:r>
    </w:p>
    <w:p w14:paraId="2A5E0EAA" w14:textId="77777777" w:rsidR="00890F8C" w:rsidRDefault="00890F8C">
      <w:pPr>
        <w:rPr>
          <w:rFonts w:ascii="Arial" w:hAnsi="Arial" w:cs="Arial"/>
          <w:sz w:val="19"/>
          <w:szCs w:val="19"/>
          <w:u w:val="single"/>
        </w:rPr>
      </w:pPr>
    </w:p>
    <w:p w14:paraId="7DC26403" w14:textId="77777777" w:rsidR="00615D07" w:rsidRDefault="00615D07">
      <w:pPr>
        <w:rPr>
          <w:rFonts w:ascii="Arial" w:hAnsi="Arial" w:cs="Arial"/>
          <w:sz w:val="19"/>
          <w:szCs w:val="19"/>
          <w:u w:val="single"/>
        </w:rPr>
      </w:pPr>
    </w:p>
    <w:p w14:paraId="29ED269F" w14:textId="77777777" w:rsidR="000932A2" w:rsidRDefault="000932A2">
      <w:pPr>
        <w:rPr>
          <w:rFonts w:ascii="Arial" w:hAnsi="Arial" w:cs="Arial"/>
          <w:sz w:val="19"/>
          <w:szCs w:val="19"/>
          <w:u w:val="single"/>
        </w:rPr>
      </w:pPr>
    </w:p>
    <w:p w14:paraId="09EF7A41" w14:textId="77777777" w:rsidR="000932A2" w:rsidRDefault="000932A2">
      <w:pPr>
        <w:rPr>
          <w:rFonts w:ascii="Arial" w:hAnsi="Arial" w:cs="Arial"/>
          <w:sz w:val="19"/>
          <w:szCs w:val="19"/>
          <w:u w:val="single"/>
        </w:rPr>
      </w:pPr>
    </w:p>
    <w:p w14:paraId="7946B6BF" w14:textId="77777777" w:rsidR="001908F2" w:rsidRDefault="001908F2">
      <w:pPr>
        <w:rPr>
          <w:rFonts w:ascii="Arial" w:hAnsi="Arial" w:cs="Arial"/>
          <w:sz w:val="19"/>
          <w:szCs w:val="19"/>
          <w:u w:val="single"/>
        </w:rPr>
      </w:pPr>
    </w:p>
    <w:p w14:paraId="28DDB5E0" w14:textId="77777777" w:rsidR="001908F2" w:rsidRDefault="001908F2">
      <w:pPr>
        <w:rPr>
          <w:rFonts w:ascii="Arial" w:hAnsi="Arial" w:cs="Arial"/>
          <w:sz w:val="19"/>
          <w:szCs w:val="19"/>
          <w:u w:val="single"/>
        </w:rPr>
      </w:pPr>
    </w:p>
    <w:p w14:paraId="5C9708D9" w14:textId="77777777" w:rsidR="001908F2" w:rsidRDefault="001908F2">
      <w:pPr>
        <w:rPr>
          <w:rFonts w:ascii="Arial" w:hAnsi="Arial" w:cs="Arial"/>
          <w:sz w:val="19"/>
          <w:szCs w:val="19"/>
          <w:u w:val="single"/>
        </w:rPr>
      </w:pPr>
    </w:p>
    <w:p w14:paraId="293B48B2" w14:textId="77777777" w:rsidR="001908F2" w:rsidRDefault="001908F2">
      <w:pPr>
        <w:rPr>
          <w:rFonts w:ascii="Arial" w:hAnsi="Arial" w:cs="Arial"/>
          <w:sz w:val="19"/>
          <w:szCs w:val="19"/>
          <w:u w:val="single"/>
        </w:rPr>
      </w:pPr>
    </w:p>
    <w:p w14:paraId="6260A2AA" w14:textId="77777777" w:rsidR="001908F2" w:rsidRDefault="001908F2">
      <w:pPr>
        <w:rPr>
          <w:rFonts w:ascii="Arial" w:hAnsi="Arial" w:cs="Arial"/>
          <w:sz w:val="19"/>
          <w:szCs w:val="19"/>
          <w:u w:val="single"/>
        </w:rPr>
      </w:pPr>
    </w:p>
    <w:p w14:paraId="304D30F8" w14:textId="77777777" w:rsidR="001908F2" w:rsidRDefault="001908F2">
      <w:pPr>
        <w:rPr>
          <w:rFonts w:ascii="Arial" w:hAnsi="Arial" w:cs="Arial"/>
          <w:sz w:val="19"/>
          <w:szCs w:val="19"/>
          <w:u w:val="single"/>
        </w:rPr>
      </w:pPr>
    </w:p>
    <w:p w14:paraId="1C5C7270" w14:textId="77777777" w:rsidR="001908F2" w:rsidRDefault="001908F2">
      <w:pPr>
        <w:rPr>
          <w:rFonts w:ascii="Arial" w:hAnsi="Arial" w:cs="Arial"/>
          <w:sz w:val="19"/>
          <w:szCs w:val="19"/>
          <w:u w:val="single"/>
        </w:rPr>
      </w:pPr>
    </w:p>
    <w:p w14:paraId="219EEC16" w14:textId="77777777" w:rsidR="001908F2" w:rsidRDefault="001908F2">
      <w:pPr>
        <w:rPr>
          <w:rFonts w:ascii="Arial" w:hAnsi="Arial" w:cs="Arial"/>
          <w:sz w:val="19"/>
          <w:szCs w:val="19"/>
          <w:u w:val="single"/>
        </w:rPr>
      </w:pPr>
    </w:p>
    <w:p w14:paraId="68D3C0B6" w14:textId="77777777" w:rsidR="001908F2" w:rsidRDefault="001908F2">
      <w:pPr>
        <w:rPr>
          <w:rFonts w:ascii="Arial" w:hAnsi="Arial" w:cs="Arial"/>
          <w:sz w:val="19"/>
          <w:szCs w:val="19"/>
          <w:u w:val="single"/>
        </w:rPr>
      </w:pPr>
    </w:p>
    <w:p w14:paraId="4331D6F2" w14:textId="77777777" w:rsidR="000932A2" w:rsidRDefault="000932A2">
      <w:pPr>
        <w:rPr>
          <w:rFonts w:ascii="Arial" w:hAnsi="Arial" w:cs="Arial"/>
          <w:sz w:val="19"/>
          <w:szCs w:val="19"/>
          <w:u w:val="single"/>
        </w:rPr>
      </w:pPr>
    </w:p>
    <w:p w14:paraId="6A0FD8C1" w14:textId="77777777" w:rsidR="000932A2" w:rsidRDefault="000932A2">
      <w:pPr>
        <w:rPr>
          <w:rFonts w:ascii="Arial" w:hAnsi="Arial" w:cs="Arial"/>
          <w:sz w:val="19"/>
          <w:szCs w:val="19"/>
          <w:u w:val="single"/>
        </w:rPr>
      </w:pPr>
    </w:p>
    <w:p w14:paraId="7DC26404" w14:textId="77777777" w:rsidR="00615D07" w:rsidRDefault="00615D07">
      <w:pPr>
        <w:rPr>
          <w:rFonts w:ascii="Arial" w:hAnsi="Arial" w:cs="Arial"/>
          <w:sz w:val="19"/>
          <w:szCs w:val="19"/>
          <w:u w:val="single"/>
        </w:rPr>
      </w:pPr>
    </w:p>
    <w:p w14:paraId="7DC26405" w14:textId="4312078C" w:rsidR="00125ACA" w:rsidRPr="001908F2" w:rsidRDefault="007B1A63">
      <w:pPr>
        <w:rPr>
          <w:rFonts w:ascii="Arial" w:hAnsi="Arial" w:cs="Arial"/>
          <w:sz w:val="24"/>
          <w:szCs w:val="24"/>
          <w:u w:val="single"/>
        </w:rPr>
      </w:pPr>
      <w:r w:rsidRPr="001908F2">
        <w:rPr>
          <w:rFonts w:ascii="Arial" w:hAnsi="Arial" w:cs="Arial"/>
          <w:sz w:val="24"/>
          <w:szCs w:val="24"/>
          <w:u w:val="single"/>
        </w:rPr>
        <w:lastRenderedPageBreak/>
        <w:t xml:space="preserve">Friday, </w:t>
      </w:r>
      <w:r w:rsidR="001908F2">
        <w:rPr>
          <w:rFonts w:ascii="Arial" w:hAnsi="Arial" w:cs="Arial"/>
          <w:sz w:val="24"/>
          <w:szCs w:val="24"/>
          <w:u w:val="single"/>
        </w:rPr>
        <w:t xml:space="preserve">  </w:t>
      </w:r>
      <w:r w:rsidRPr="001908F2">
        <w:rPr>
          <w:rFonts w:ascii="Arial" w:hAnsi="Arial" w:cs="Arial"/>
          <w:sz w:val="24"/>
          <w:szCs w:val="24"/>
          <w:u w:val="single"/>
        </w:rPr>
        <w:t xml:space="preserve"> April 20 </w:t>
      </w:r>
    </w:p>
    <w:p w14:paraId="7DC26406" w14:textId="77777777" w:rsidR="00125ACA" w:rsidRPr="001908F2" w:rsidRDefault="00125ACA">
      <w:pPr>
        <w:rPr>
          <w:rFonts w:ascii="Arial" w:hAnsi="Arial" w:cs="Arial"/>
          <w:sz w:val="24"/>
          <w:szCs w:val="24"/>
          <w:u w:val="single"/>
        </w:rPr>
      </w:pPr>
    </w:p>
    <w:p w14:paraId="7DC26407" w14:textId="77777777" w:rsidR="008A35FE" w:rsidRPr="001908F2" w:rsidRDefault="008A35FE">
      <w:pPr>
        <w:rPr>
          <w:rFonts w:ascii="Arial" w:hAnsi="Arial" w:cs="Arial"/>
          <w:sz w:val="24"/>
          <w:szCs w:val="24"/>
          <w:u w:val="single"/>
        </w:rPr>
      </w:pPr>
    </w:p>
    <w:p w14:paraId="7DC26408" w14:textId="5F7FC0BD" w:rsidR="008A35FE" w:rsidRPr="001908F2" w:rsidRDefault="008A35FE">
      <w:pPr>
        <w:rPr>
          <w:rFonts w:ascii="Arial" w:hAnsi="Arial" w:cs="Arial"/>
          <w:sz w:val="24"/>
          <w:szCs w:val="24"/>
          <w:u w:val="single"/>
        </w:rPr>
      </w:pPr>
      <w:r w:rsidRPr="001908F2">
        <w:rPr>
          <w:rFonts w:ascii="Arial" w:hAnsi="Arial" w:cs="Arial"/>
          <w:sz w:val="24"/>
          <w:szCs w:val="24"/>
          <w:u w:val="single"/>
        </w:rPr>
        <w:t>Breakfast</w:t>
      </w:r>
      <w:r w:rsidR="001908F2">
        <w:rPr>
          <w:rFonts w:ascii="Arial" w:hAnsi="Arial" w:cs="Arial"/>
          <w:sz w:val="24"/>
          <w:szCs w:val="24"/>
          <w:u w:val="single"/>
        </w:rPr>
        <w:t xml:space="preserve"> and </w:t>
      </w:r>
      <w:r w:rsidR="0062667B" w:rsidRPr="001908F2">
        <w:rPr>
          <w:rFonts w:ascii="Arial" w:hAnsi="Arial" w:cs="Arial"/>
          <w:sz w:val="24"/>
          <w:szCs w:val="24"/>
          <w:u w:val="single"/>
        </w:rPr>
        <w:t>Registration</w:t>
      </w:r>
      <w:r w:rsidR="0022466B" w:rsidRPr="001908F2">
        <w:rPr>
          <w:rFonts w:ascii="Arial" w:hAnsi="Arial" w:cs="Arial"/>
          <w:sz w:val="24"/>
          <w:szCs w:val="24"/>
          <w:u w:val="single"/>
        </w:rPr>
        <w:t xml:space="preserve"> 7:15 – 8:15</w:t>
      </w:r>
      <w:r w:rsidRPr="001908F2">
        <w:rPr>
          <w:rFonts w:ascii="Arial" w:hAnsi="Arial" w:cs="Arial"/>
          <w:sz w:val="24"/>
          <w:szCs w:val="24"/>
          <w:u w:val="single"/>
        </w:rPr>
        <w:t xml:space="preserve">am </w:t>
      </w:r>
    </w:p>
    <w:p w14:paraId="7DC26409" w14:textId="77777777" w:rsidR="00125ACA" w:rsidRPr="00426585" w:rsidRDefault="00125ACA">
      <w:pPr>
        <w:rPr>
          <w:rFonts w:ascii="Arial" w:hAnsi="Arial" w:cs="Arial"/>
          <w:sz w:val="19"/>
          <w:szCs w:val="19"/>
        </w:rPr>
      </w:pPr>
    </w:p>
    <w:p w14:paraId="7DC2640A" w14:textId="77777777" w:rsidR="00EB3E63" w:rsidRPr="00426585" w:rsidRDefault="00EB3E63">
      <w:pPr>
        <w:rPr>
          <w:rFonts w:ascii="Arial" w:hAnsi="Arial" w:cs="Arial"/>
          <w:sz w:val="19"/>
          <w:szCs w:val="19"/>
        </w:rPr>
      </w:pPr>
    </w:p>
    <w:p w14:paraId="7DC2640B" w14:textId="348383CC" w:rsidR="00125ACA" w:rsidRPr="00426585" w:rsidRDefault="00075EA8">
      <w:pPr>
        <w:rPr>
          <w:rFonts w:ascii="Arial" w:hAnsi="Arial" w:cs="Arial"/>
          <w:sz w:val="19"/>
          <w:szCs w:val="19"/>
        </w:rPr>
      </w:pPr>
      <w:r>
        <w:rPr>
          <w:rFonts w:ascii="Arial" w:hAnsi="Arial" w:cs="Arial"/>
          <w:sz w:val="19"/>
          <w:szCs w:val="19"/>
        </w:rPr>
        <w:t>8:15 – 9:15</w:t>
      </w:r>
      <w:r w:rsidR="002C13A8" w:rsidRPr="00426585">
        <w:rPr>
          <w:rFonts w:ascii="Arial" w:hAnsi="Arial" w:cs="Arial"/>
          <w:sz w:val="19"/>
          <w:szCs w:val="19"/>
        </w:rPr>
        <w:t xml:space="preserve"> </w:t>
      </w:r>
      <w:r w:rsidR="00535E2E">
        <w:rPr>
          <w:rFonts w:ascii="Arial" w:hAnsi="Arial" w:cs="Arial"/>
          <w:sz w:val="19"/>
          <w:szCs w:val="19"/>
        </w:rPr>
        <w:tab/>
      </w:r>
      <w:r w:rsidR="00535E2E">
        <w:rPr>
          <w:rFonts w:ascii="Arial" w:hAnsi="Arial" w:cs="Arial"/>
          <w:sz w:val="19"/>
          <w:szCs w:val="19"/>
        </w:rPr>
        <w:tab/>
      </w:r>
      <w:r w:rsidR="00535E2E">
        <w:rPr>
          <w:rFonts w:ascii="Arial" w:hAnsi="Arial" w:cs="Arial"/>
          <w:sz w:val="19"/>
          <w:szCs w:val="19"/>
        </w:rPr>
        <w:tab/>
      </w:r>
      <w:r w:rsidR="00535E2E">
        <w:rPr>
          <w:rFonts w:ascii="Arial" w:hAnsi="Arial" w:cs="Arial"/>
          <w:sz w:val="19"/>
          <w:szCs w:val="19"/>
        </w:rPr>
        <w:tab/>
      </w:r>
      <w:r w:rsidR="00535E2E">
        <w:rPr>
          <w:rFonts w:ascii="Arial" w:hAnsi="Arial" w:cs="Arial"/>
          <w:sz w:val="19"/>
          <w:szCs w:val="19"/>
        </w:rPr>
        <w:tab/>
      </w:r>
      <w:r w:rsidR="00535E2E">
        <w:rPr>
          <w:rFonts w:ascii="Arial" w:hAnsi="Arial" w:cs="Arial"/>
          <w:sz w:val="19"/>
          <w:szCs w:val="19"/>
        </w:rPr>
        <w:tab/>
      </w:r>
      <w:r w:rsidR="00535E2E">
        <w:rPr>
          <w:rFonts w:ascii="Arial" w:hAnsi="Arial" w:cs="Arial"/>
          <w:sz w:val="19"/>
          <w:szCs w:val="19"/>
        </w:rPr>
        <w:tab/>
      </w:r>
      <w:r w:rsidR="00535E2E">
        <w:rPr>
          <w:rFonts w:ascii="Arial" w:hAnsi="Arial" w:cs="Arial"/>
          <w:sz w:val="19"/>
          <w:szCs w:val="19"/>
        </w:rPr>
        <w:tab/>
      </w:r>
      <w:r w:rsidR="00535E2E">
        <w:rPr>
          <w:rFonts w:ascii="Arial" w:hAnsi="Arial" w:cs="Arial"/>
          <w:sz w:val="19"/>
          <w:szCs w:val="19"/>
        </w:rPr>
        <w:tab/>
      </w:r>
      <w:r w:rsidR="00535E2E">
        <w:rPr>
          <w:rFonts w:ascii="Arial" w:hAnsi="Arial" w:cs="Arial"/>
          <w:sz w:val="19"/>
          <w:szCs w:val="19"/>
        </w:rPr>
        <w:tab/>
      </w:r>
      <w:r w:rsidR="00535E2E">
        <w:rPr>
          <w:rFonts w:ascii="Arial" w:hAnsi="Arial" w:cs="Arial"/>
          <w:sz w:val="19"/>
          <w:szCs w:val="19"/>
        </w:rPr>
        <w:tab/>
        <w:t>.1</w:t>
      </w:r>
      <w:r w:rsidR="00E02692">
        <w:rPr>
          <w:rFonts w:ascii="Arial" w:hAnsi="Arial" w:cs="Arial"/>
          <w:sz w:val="19"/>
          <w:szCs w:val="19"/>
        </w:rPr>
        <w:t>0</w:t>
      </w:r>
      <w:r w:rsidR="005016C2">
        <w:rPr>
          <w:rFonts w:ascii="Arial" w:hAnsi="Arial" w:cs="Arial"/>
          <w:sz w:val="19"/>
          <w:szCs w:val="19"/>
        </w:rPr>
        <w:t xml:space="preserve"> CEU</w:t>
      </w:r>
    </w:p>
    <w:p w14:paraId="7DC2640C" w14:textId="1D978C46" w:rsidR="00C26984" w:rsidRPr="00426585" w:rsidRDefault="00601DFB" w:rsidP="008A35FE">
      <w:pPr>
        <w:spacing w:line="10" w:lineRule="atLeast"/>
        <w:rPr>
          <w:rFonts w:ascii="Arial" w:hAnsi="Arial" w:cs="Arial"/>
          <w:sz w:val="19"/>
          <w:szCs w:val="19"/>
        </w:rPr>
      </w:pPr>
      <w:r>
        <w:rPr>
          <w:rFonts w:ascii="Arial" w:hAnsi="Arial" w:cs="Arial"/>
          <w:sz w:val="19"/>
          <w:szCs w:val="19"/>
        </w:rPr>
        <w:t>Session 8</w:t>
      </w:r>
      <w:r w:rsidR="002C13A8" w:rsidRPr="00426585">
        <w:rPr>
          <w:rFonts w:ascii="Arial" w:hAnsi="Arial" w:cs="Arial"/>
          <w:sz w:val="19"/>
          <w:szCs w:val="19"/>
        </w:rPr>
        <w:tab/>
      </w:r>
    </w:p>
    <w:p w14:paraId="7DC2640D" w14:textId="747897F8" w:rsidR="008A35FE" w:rsidRPr="00426585" w:rsidRDefault="005016C2" w:rsidP="008A35FE">
      <w:pPr>
        <w:pStyle w:val="ListParagraph"/>
        <w:ind w:left="0"/>
        <w:rPr>
          <w:rFonts w:ascii="Arial" w:hAnsi="Arial" w:cs="Arial"/>
          <w:b/>
          <w:sz w:val="19"/>
          <w:szCs w:val="19"/>
        </w:rPr>
      </w:pPr>
      <w:r>
        <w:rPr>
          <w:rFonts w:ascii="Arial" w:hAnsi="Arial" w:cs="Arial"/>
          <w:b/>
          <w:sz w:val="19"/>
          <w:szCs w:val="19"/>
        </w:rPr>
        <w:t>Strengths Based Progra</w:t>
      </w:r>
      <w:r w:rsidR="007659A2">
        <w:rPr>
          <w:rFonts w:ascii="Arial" w:hAnsi="Arial" w:cs="Arial"/>
          <w:b/>
          <w:sz w:val="19"/>
          <w:szCs w:val="19"/>
        </w:rPr>
        <w:t xml:space="preserve">mming for Youth at Risk- A Guide </w:t>
      </w:r>
      <w:r>
        <w:rPr>
          <w:rFonts w:ascii="Arial" w:hAnsi="Arial" w:cs="Arial"/>
          <w:b/>
          <w:sz w:val="19"/>
          <w:szCs w:val="19"/>
        </w:rPr>
        <w:t xml:space="preserve">for </w:t>
      </w:r>
      <w:r w:rsidR="00E02692">
        <w:rPr>
          <w:rFonts w:ascii="Arial" w:hAnsi="Arial" w:cs="Arial"/>
          <w:b/>
          <w:sz w:val="19"/>
          <w:szCs w:val="19"/>
        </w:rPr>
        <w:t>Therapeutic Recreation Therapist</w:t>
      </w:r>
      <w:r>
        <w:rPr>
          <w:rFonts w:ascii="Arial" w:hAnsi="Arial" w:cs="Arial"/>
          <w:b/>
          <w:sz w:val="19"/>
          <w:szCs w:val="19"/>
        </w:rPr>
        <w:t xml:space="preserve">      </w:t>
      </w:r>
      <w:r>
        <w:rPr>
          <w:rFonts w:ascii="Arial" w:hAnsi="Arial" w:cs="Arial"/>
          <w:b/>
          <w:sz w:val="19"/>
          <w:szCs w:val="19"/>
        </w:rPr>
        <w:tab/>
      </w:r>
    </w:p>
    <w:p w14:paraId="7DC2640E" w14:textId="27C15C8D" w:rsidR="008A35FE" w:rsidRPr="00426585" w:rsidRDefault="005016C2" w:rsidP="008A35FE">
      <w:pPr>
        <w:pStyle w:val="ListParagraph"/>
        <w:ind w:left="0"/>
        <w:rPr>
          <w:rFonts w:ascii="Arial" w:hAnsi="Arial" w:cs="Arial"/>
          <w:b/>
          <w:sz w:val="19"/>
          <w:szCs w:val="19"/>
        </w:rPr>
      </w:pPr>
      <w:r>
        <w:rPr>
          <w:rFonts w:ascii="Arial" w:hAnsi="Arial" w:cs="Arial"/>
          <w:b/>
          <w:sz w:val="19"/>
          <w:szCs w:val="19"/>
        </w:rPr>
        <w:t>Jordan McIntire</w:t>
      </w:r>
      <w:r w:rsidR="00605095">
        <w:rPr>
          <w:rFonts w:ascii="Arial" w:hAnsi="Arial" w:cs="Arial"/>
          <w:b/>
          <w:sz w:val="19"/>
          <w:szCs w:val="19"/>
        </w:rPr>
        <w:t xml:space="preserve">, CTRS </w:t>
      </w:r>
      <w:r>
        <w:rPr>
          <w:rFonts w:ascii="Arial" w:hAnsi="Arial" w:cs="Arial"/>
          <w:b/>
          <w:sz w:val="19"/>
          <w:szCs w:val="19"/>
        </w:rPr>
        <w:t>and Charles Simmons</w:t>
      </w:r>
      <w:r w:rsidR="00605095">
        <w:rPr>
          <w:rFonts w:ascii="Arial" w:hAnsi="Arial" w:cs="Arial"/>
          <w:b/>
          <w:sz w:val="19"/>
          <w:szCs w:val="19"/>
        </w:rPr>
        <w:t xml:space="preserve">, CTRS </w:t>
      </w:r>
    </w:p>
    <w:p w14:paraId="7DC2640F" w14:textId="1A478BA2" w:rsidR="008A35FE" w:rsidRPr="00426585" w:rsidRDefault="005016C2" w:rsidP="008A35FE">
      <w:pPr>
        <w:pStyle w:val="ListParagraph"/>
        <w:ind w:left="0"/>
        <w:rPr>
          <w:rFonts w:ascii="Arial" w:hAnsi="Arial" w:cs="Arial"/>
          <w:sz w:val="19"/>
          <w:szCs w:val="19"/>
        </w:rPr>
      </w:pPr>
      <w:r>
        <w:rPr>
          <w:rFonts w:ascii="Arial" w:hAnsi="Arial" w:cs="Arial"/>
          <w:sz w:val="19"/>
          <w:szCs w:val="19"/>
        </w:rPr>
        <w:t xml:space="preserve">This session will provide participants with an overview of a theory based program for youth at risk and share project and activity ideas for this population. </w:t>
      </w:r>
    </w:p>
    <w:p w14:paraId="7DC26410" w14:textId="77777777" w:rsidR="008A35FE" w:rsidRPr="00426585" w:rsidRDefault="008A35FE" w:rsidP="008A35FE">
      <w:pPr>
        <w:pStyle w:val="ListParagraph"/>
        <w:ind w:left="0"/>
        <w:rPr>
          <w:rFonts w:ascii="Arial" w:hAnsi="Arial" w:cs="Arial"/>
          <w:sz w:val="19"/>
          <w:szCs w:val="19"/>
        </w:rPr>
      </w:pPr>
      <w:r w:rsidRPr="00426585">
        <w:rPr>
          <w:rFonts w:ascii="Arial" w:hAnsi="Arial" w:cs="Arial"/>
          <w:sz w:val="19"/>
          <w:szCs w:val="19"/>
        </w:rPr>
        <w:t xml:space="preserve">     Learning Outcomes: </w:t>
      </w:r>
    </w:p>
    <w:p w14:paraId="7DC26411" w14:textId="1F71E60A" w:rsidR="008A35FE" w:rsidRPr="00426585" w:rsidRDefault="008A35FE" w:rsidP="008A35FE">
      <w:pPr>
        <w:pStyle w:val="ListParagraph"/>
        <w:numPr>
          <w:ilvl w:val="0"/>
          <w:numId w:val="18"/>
        </w:numPr>
        <w:rPr>
          <w:rFonts w:ascii="Arial" w:hAnsi="Arial" w:cs="Arial"/>
          <w:sz w:val="19"/>
          <w:szCs w:val="19"/>
        </w:rPr>
      </w:pPr>
      <w:r w:rsidRPr="00426585">
        <w:rPr>
          <w:rFonts w:ascii="Arial" w:hAnsi="Arial" w:cs="Arial"/>
          <w:sz w:val="19"/>
          <w:szCs w:val="19"/>
        </w:rPr>
        <w:t xml:space="preserve">Participants will </w:t>
      </w:r>
      <w:r w:rsidR="005016C2">
        <w:rPr>
          <w:rFonts w:ascii="Arial" w:hAnsi="Arial" w:cs="Arial"/>
          <w:sz w:val="19"/>
          <w:szCs w:val="19"/>
        </w:rPr>
        <w:t>have an understanding of the Positive Youth Development Model.</w:t>
      </w:r>
      <w:r w:rsidRPr="00426585">
        <w:rPr>
          <w:rFonts w:ascii="Arial" w:hAnsi="Arial" w:cs="Arial"/>
          <w:sz w:val="19"/>
          <w:szCs w:val="19"/>
        </w:rPr>
        <w:t xml:space="preserve"> </w:t>
      </w:r>
    </w:p>
    <w:p w14:paraId="7DC26412" w14:textId="400A907F" w:rsidR="008A35FE" w:rsidRDefault="008A35FE" w:rsidP="008A35FE">
      <w:pPr>
        <w:pStyle w:val="ListParagraph"/>
        <w:numPr>
          <w:ilvl w:val="0"/>
          <w:numId w:val="18"/>
        </w:numPr>
        <w:rPr>
          <w:rFonts w:ascii="Arial" w:hAnsi="Arial" w:cs="Arial"/>
          <w:sz w:val="19"/>
          <w:szCs w:val="19"/>
        </w:rPr>
      </w:pPr>
      <w:r w:rsidRPr="00426585">
        <w:rPr>
          <w:rFonts w:ascii="Arial" w:hAnsi="Arial" w:cs="Arial"/>
          <w:sz w:val="19"/>
          <w:szCs w:val="19"/>
        </w:rPr>
        <w:t xml:space="preserve">Participants will </w:t>
      </w:r>
      <w:r w:rsidR="005016C2">
        <w:rPr>
          <w:rFonts w:ascii="Arial" w:hAnsi="Arial" w:cs="Arial"/>
          <w:sz w:val="19"/>
          <w:szCs w:val="19"/>
        </w:rPr>
        <w:t xml:space="preserve">hear about at least 3 activities to facilitate with youth at risk. </w:t>
      </w:r>
    </w:p>
    <w:p w14:paraId="5C59CC1C" w14:textId="77777777" w:rsidR="005719F2" w:rsidRPr="001778F9" w:rsidRDefault="005719F2" w:rsidP="001778F9">
      <w:pPr>
        <w:ind w:left="360"/>
        <w:rPr>
          <w:rFonts w:ascii="Arial" w:hAnsi="Arial" w:cs="Arial"/>
          <w:sz w:val="19"/>
          <w:szCs w:val="19"/>
        </w:rPr>
      </w:pPr>
    </w:p>
    <w:p w14:paraId="7BF82AB4" w14:textId="77777777" w:rsidR="005719F2" w:rsidRDefault="005719F2">
      <w:pPr>
        <w:rPr>
          <w:rFonts w:ascii="Arial" w:hAnsi="Arial" w:cs="Arial"/>
          <w:sz w:val="19"/>
          <w:szCs w:val="19"/>
        </w:rPr>
      </w:pPr>
    </w:p>
    <w:p w14:paraId="7A8B481A" w14:textId="77777777" w:rsidR="005719F2" w:rsidRDefault="005719F2">
      <w:pPr>
        <w:rPr>
          <w:rFonts w:ascii="Arial" w:hAnsi="Arial" w:cs="Arial"/>
          <w:sz w:val="19"/>
          <w:szCs w:val="19"/>
        </w:rPr>
      </w:pPr>
    </w:p>
    <w:p w14:paraId="7DC26416" w14:textId="78F98FE3" w:rsidR="00125ACA" w:rsidRPr="00426585" w:rsidRDefault="00075EA8">
      <w:pPr>
        <w:rPr>
          <w:rFonts w:ascii="Arial" w:hAnsi="Arial" w:cs="Arial"/>
          <w:sz w:val="19"/>
          <w:szCs w:val="19"/>
        </w:rPr>
      </w:pPr>
      <w:r>
        <w:rPr>
          <w:rFonts w:ascii="Arial" w:hAnsi="Arial" w:cs="Arial"/>
          <w:sz w:val="19"/>
          <w:szCs w:val="19"/>
        </w:rPr>
        <w:t>9:15 – 9:30</w:t>
      </w:r>
      <w:r w:rsidR="00125ACA" w:rsidRPr="00426585">
        <w:rPr>
          <w:rFonts w:ascii="Arial" w:hAnsi="Arial" w:cs="Arial"/>
          <w:sz w:val="19"/>
          <w:szCs w:val="19"/>
        </w:rPr>
        <w:t xml:space="preserve">  </w:t>
      </w:r>
      <w:r w:rsidR="00AA34A4" w:rsidRPr="00426585">
        <w:rPr>
          <w:rFonts w:ascii="Arial" w:hAnsi="Arial" w:cs="Arial"/>
          <w:sz w:val="19"/>
          <w:szCs w:val="19"/>
        </w:rPr>
        <w:t xml:space="preserve">  </w:t>
      </w:r>
      <w:r w:rsidR="00125ACA" w:rsidRPr="00426585">
        <w:rPr>
          <w:rFonts w:ascii="Arial" w:hAnsi="Arial" w:cs="Arial"/>
          <w:sz w:val="19"/>
          <w:szCs w:val="19"/>
        </w:rPr>
        <w:t>Break</w:t>
      </w:r>
    </w:p>
    <w:p w14:paraId="43142B15" w14:textId="77777777" w:rsidR="005719F2" w:rsidRPr="00426585" w:rsidRDefault="005719F2">
      <w:pPr>
        <w:rPr>
          <w:rFonts w:ascii="Arial" w:hAnsi="Arial" w:cs="Arial"/>
          <w:sz w:val="19"/>
          <w:szCs w:val="19"/>
        </w:rPr>
      </w:pPr>
    </w:p>
    <w:p w14:paraId="7DC26418" w14:textId="77777777" w:rsidR="00A9360F" w:rsidRPr="00426585" w:rsidRDefault="00A9360F">
      <w:pPr>
        <w:rPr>
          <w:rFonts w:ascii="Arial" w:hAnsi="Arial" w:cs="Arial"/>
          <w:sz w:val="19"/>
          <w:szCs w:val="19"/>
        </w:rPr>
      </w:pPr>
    </w:p>
    <w:p w14:paraId="7DC26419" w14:textId="346407AB" w:rsidR="00125ACA" w:rsidRPr="00426585" w:rsidRDefault="00075EA8">
      <w:pPr>
        <w:rPr>
          <w:rFonts w:ascii="Arial" w:hAnsi="Arial" w:cs="Arial"/>
          <w:sz w:val="19"/>
          <w:szCs w:val="19"/>
        </w:rPr>
      </w:pPr>
      <w:r>
        <w:rPr>
          <w:rFonts w:ascii="Arial" w:hAnsi="Arial" w:cs="Arial"/>
          <w:sz w:val="19"/>
          <w:szCs w:val="19"/>
        </w:rPr>
        <w:t>9:30</w:t>
      </w:r>
      <w:r w:rsidR="0022466B" w:rsidRPr="00426585">
        <w:rPr>
          <w:rFonts w:ascii="Arial" w:hAnsi="Arial" w:cs="Arial"/>
          <w:sz w:val="19"/>
          <w:szCs w:val="19"/>
        </w:rPr>
        <w:t xml:space="preserve"> – </w:t>
      </w:r>
      <w:r>
        <w:rPr>
          <w:rFonts w:ascii="Arial" w:hAnsi="Arial" w:cs="Arial"/>
          <w:sz w:val="19"/>
          <w:szCs w:val="19"/>
        </w:rPr>
        <w:t>10:30</w:t>
      </w:r>
      <w:r w:rsidR="00535E2E">
        <w:rPr>
          <w:rFonts w:ascii="Arial" w:hAnsi="Arial" w:cs="Arial"/>
          <w:sz w:val="19"/>
          <w:szCs w:val="19"/>
        </w:rPr>
        <w:t xml:space="preserve"> am  </w:t>
      </w:r>
      <w:r w:rsidR="002B0949">
        <w:rPr>
          <w:rFonts w:ascii="Arial" w:hAnsi="Arial" w:cs="Arial"/>
          <w:sz w:val="19"/>
          <w:szCs w:val="19"/>
        </w:rPr>
        <w:tab/>
      </w:r>
      <w:r w:rsidR="002B0949">
        <w:rPr>
          <w:rFonts w:ascii="Arial" w:hAnsi="Arial" w:cs="Arial"/>
          <w:sz w:val="19"/>
          <w:szCs w:val="19"/>
        </w:rPr>
        <w:tab/>
      </w:r>
      <w:r w:rsidR="002B0949">
        <w:rPr>
          <w:rFonts w:ascii="Arial" w:hAnsi="Arial" w:cs="Arial"/>
          <w:sz w:val="19"/>
          <w:szCs w:val="19"/>
        </w:rPr>
        <w:tab/>
      </w:r>
      <w:r w:rsidR="002B0949">
        <w:rPr>
          <w:rFonts w:ascii="Arial" w:hAnsi="Arial" w:cs="Arial"/>
          <w:sz w:val="19"/>
          <w:szCs w:val="19"/>
        </w:rPr>
        <w:tab/>
      </w:r>
      <w:r w:rsidR="002B0949">
        <w:rPr>
          <w:rFonts w:ascii="Arial" w:hAnsi="Arial" w:cs="Arial"/>
          <w:sz w:val="19"/>
          <w:szCs w:val="19"/>
        </w:rPr>
        <w:tab/>
      </w:r>
      <w:r w:rsidR="002B0949">
        <w:rPr>
          <w:rFonts w:ascii="Arial" w:hAnsi="Arial" w:cs="Arial"/>
          <w:sz w:val="19"/>
          <w:szCs w:val="19"/>
        </w:rPr>
        <w:tab/>
      </w:r>
      <w:r w:rsidR="002B0949">
        <w:rPr>
          <w:rFonts w:ascii="Arial" w:hAnsi="Arial" w:cs="Arial"/>
          <w:sz w:val="19"/>
          <w:szCs w:val="19"/>
        </w:rPr>
        <w:tab/>
      </w:r>
      <w:r w:rsidR="002B0949">
        <w:rPr>
          <w:rFonts w:ascii="Arial" w:hAnsi="Arial" w:cs="Arial"/>
          <w:sz w:val="19"/>
          <w:szCs w:val="19"/>
        </w:rPr>
        <w:tab/>
      </w:r>
      <w:r w:rsidR="002B0949">
        <w:rPr>
          <w:rFonts w:ascii="Arial" w:hAnsi="Arial" w:cs="Arial"/>
          <w:sz w:val="19"/>
          <w:szCs w:val="19"/>
        </w:rPr>
        <w:tab/>
      </w:r>
      <w:r w:rsidR="002B0949">
        <w:rPr>
          <w:rFonts w:ascii="Arial" w:hAnsi="Arial" w:cs="Arial"/>
          <w:sz w:val="19"/>
          <w:szCs w:val="19"/>
        </w:rPr>
        <w:tab/>
      </w:r>
      <w:r w:rsidR="002C13A8" w:rsidRPr="00426585">
        <w:rPr>
          <w:rFonts w:ascii="Arial" w:hAnsi="Arial" w:cs="Arial"/>
          <w:sz w:val="19"/>
          <w:szCs w:val="19"/>
        </w:rPr>
        <w:t xml:space="preserve"> </w:t>
      </w:r>
      <w:r w:rsidR="00535E2E">
        <w:rPr>
          <w:rFonts w:ascii="Arial" w:hAnsi="Arial" w:cs="Arial"/>
          <w:b/>
          <w:sz w:val="19"/>
          <w:szCs w:val="19"/>
        </w:rPr>
        <w:t>.1</w:t>
      </w:r>
      <w:r w:rsidR="00E02692">
        <w:rPr>
          <w:rFonts w:ascii="Arial" w:hAnsi="Arial" w:cs="Arial"/>
          <w:b/>
          <w:sz w:val="19"/>
          <w:szCs w:val="19"/>
        </w:rPr>
        <w:t xml:space="preserve">0 </w:t>
      </w:r>
      <w:r w:rsidR="002B0949" w:rsidRPr="00426585">
        <w:rPr>
          <w:rFonts w:ascii="Arial" w:hAnsi="Arial" w:cs="Arial"/>
          <w:b/>
          <w:sz w:val="19"/>
          <w:szCs w:val="19"/>
        </w:rPr>
        <w:t>CEU</w:t>
      </w:r>
    </w:p>
    <w:p w14:paraId="7DC2641A" w14:textId="79146F6C" w:rsidR="00125ACA" w:rsidRPr="00426585" w:rsidRDefault="00601DFB">
      <w:pPr>
        <w:rPr>
          <w:rFonts w:ascii="Arial" w:hAnsi="Arial" w:cs="Arial"/>
          <w:sz w:val="19"/>
          <w:szCs w:val="19"/>
        </w:rPr>
      </w:pPr>
      <w:r>
        <w:rPr>
          <w:rFonts w:ascii="Arial" w:hAnsi="Arial" w:cs="Arial"/>
          <w:sz w:val="19"/>
          <w:szCs w:val="19"/>
        </w:rPr>
        <w:t>Session 9</w:t>
      </w:r>
    </w:p>
    <w:p w14:paraId="0C47D5A7" w14:textId="77777777" w:rsidR="007659A2" w:rsidRDefault="002B0949" w:rsidP="007659A2">
      <w:pPr>
        <w:spacing w:line="10" w:lineRule="atLeast"/>
        <w:ind w:left="3600" w:hanging="3600"/>
        <w:rPr>
          <w:rFonts w:ascii="Arial" w:hAnsi="Arial" w:cs="Arial"/>
          <w:b/>
          <w:sz w:val="19"/>
          <w:szCs w:val="19"/>
        </w:rPr>
      </w:pPr>
      <w:r>
        <w:rPr>
          <w:rFonts w:ascii="Arial" w:hAnsi="Arial" w:cs="Arial"/>
          <w:b/>
          <w:sz w:val="19"/>
          <w:szCs w:val="19"/>
        </w:rPr>
        <w:t>The Effects of Deep Breathing Exercises</w:t>
      </w:r>
      <w:r w:rsidR="007659A2">
        <w:rPr>
          <w:rFonts w:ascii="Arial" w:hAnsi="Arial" w:cs="Arial"/>
          <w:b/>
          <w:sz w:val="19"/>
          <w:szCs w:val="19"/>
        </w:rPr>
        <w:t>: A Guide for Recreation Therapists</w:t>
      </w:r>
      <w:r w:rsidR="007659A2">
        <w:rPr>
          <w:rFonts w:ascii="Arial" w:hAnsi="Arial" w:cs="Arial"/>
          <w:b/>
          <w:sz w:val="19"/>
          <w:szCs w:val="19"/>
        </w:rPr>
        <w:tab/>
      </w:r>
      <w:r w:rsidR="007659A2">
        <w:rPr>
          <w:rFonts w:ascii="Arial" w:hAnsi="Arial" w:cs="Arial"/>
          <w:b/>
          <w:sz w:val="19"/>
          <w:szCs w:val="19"/>
        </w:rPr>
        <w:tab/>
        <w:t>\</w:t>
      </w:r>
    </w:p>
    <w:p w14:paraId="7DC2641C" w14:textId="3ADC1440" w:rsidR="0054711D" w:rsidRPr="00426585" w:rsidRDefault="002B0949" w:rsidP="007659A2">
      <w:pPr>
        <w:spacing w:line="10" w:lineRule="atLeast"/>
        <w:ind w:left="3600" w:hanging="3600"/>
        <w:rPr>
          <w:rFonts w:ascii="Arial" w:hAnsi="Arial" w:cs="Arial"/>
          <w:b/>
          <w:sz w:val="19"/>
          <w:szCs w:val="19"/>
        </w:rPr>
      </w:pPr>
      <w:r>
        <w:rPr>
          <w:rFonts w:ascii="Arial" w:hAnsi="Arial" w:cs="Arial"/>
          <w:b/>
          <w:sz w:val="19"/>
          <w:szCs w:val="19"/>
        </w:rPr>
        <w:t xml:space="preserve">Wyakita Toles, CTRS </w:t>
      </w:r>
      <w:r w:rsidR="00064B77" w:rsidRPr="00426585">
        <w:rPr>
          <w:rFonts w:ascii="Arial" w:hAnsi="Arial" w:cs="Arial"/>
          <w:b/>
          <w:sz w:val="19"/>
          <w:szCs w:val="19"/>
        </w:rPr>
        <w:tab/>
      </w:r>
      <w:r w:rsidR="00064B77" w:rsidRPr="00426585">
        <w:rPr>
          <w:rFonts w:ascii="Arial" w:hAnsi="Arial" w:cs="Arial"/>
          <w:b/>
          <w:sz w:val="19"/>
          <w:szCs w:val="19"/>
        </w:rPr>
        <w:tab/>
      </w:r>
      <w:r w:rsidR="00064B77" w:rsidRPr="00426585">
        <w:rPr>
          <w:rFonts w:ascii="Arial" w:hAnsi="Arial" w:cs="Arial"/>
          <w:b/>
          <w:sz w:val="19"/>
          <w:szCs w:val="19"/>
        </w:rPr>
        <w:tab/>
      </w:r>
      <w:r w:rsidR="00064B77" w:rsidRPr="00426585">
        <w:rPr>
          <w:rFonts w:ascii="Arial" w:hAnsi="Arial" w:cs="Arial"/>
          <w:b/>
          <w:sz w:val="19"/>
          <w:szCs w:val="19"/>
        </w:rPr>
        <w:tab/>
      </w:r>
      <w:r w:rsidR="00064B77" w:rsidRPr="00426585">
        <w:rPr>
          <w:rFonts w:ascii="Arial" w:hAnsi="Arial" w:cs="Arial"/>
          <w:b/>
          <w:sz w:val="19"/>
          <w:szCs w:val="19"/>
        </w:rPr>
        <w:tab/>
      </w:r>
      <w:r w:rsidR="00064B77" w:rsidRPr="00426585">
        <w:rPr>
          <w:rFonts w:ascii="Arial" w:hAnsi="Arial" w:cs="Arial"/>
          <w:b/>
          <w:sz w:val="19"/>
          <w:szCs w:val="19"/>
        </w:rPr>
        <w:tab/>
      </w:r>
      <w:r w:rsidR="00064B77" w:rsidRPr="00426585">
        <w:rPr>
          <w:rFonts w:ascii="Arial" w:hAnsi="Arial" w:cs="Arial"/>
          <w:b/>
          <w:sz w:val="19"/>
          <w:szCs w:val="19"/>
        </w:rPr>
        <w:tab/>
      </w:r>
    </w:p>
    <w:p w14:paraId="7DC2641D" w14:textId="0CAB0B13" w:rsidR="0054711D" w:rsidRPr="00426585" w:rsidRDefault="002B0949" w:rsidP="0054711D">
      <w:pPr>
        <w:spacing w:line="10" w:lineRule="atLeast"/>
        <w:rPr>
          <w:rFonts w:ascii="Arial" w:hAnsi="Arial" w:cs="Arial"/>
          <w:sz w:val="19"/>
          <w:szCs w:val="19"/>
        </w:rPr>
      </w:pPr>
      <w:r>
        <w:rPr>
          <w:rFonts w:ascii="Arial" w:hAnsi="Arial" w:cs="Arial"/>
          <w:sz w:val="19"/>
          <w:szCs w:val="19"/>
        </w:rPr>
        <w:t xml:space="preserve">This session will identify several deep breathing exercises that can be used to impact the lives of children/adults with severe anxiety and increased level of stress. This session will also review the positive effects those deep breathing exercises have on the body and provide other helpful deep breathing exercises for therapists to use with their clients. </w:t>
      </w:r>
    </w:p>
    <w:p w14:paraId="7DC2641E" w14:textId="77777777" w:rsidR="0054711D" w:rsidRPr="00426585" w:rsidRDefault="0054711D" w:rsidP="0054711D">
      <w:pPr>
        <w:spacing w:line="10" w:lineRule="atLeast"/>
        <w:rPr>
          <w:rFonts w:ascii="Arial" w:hAnsi="Arial" w:cs="Arial"/>
          <w:sz w:val="19"/>
          <w:szCs w:val="19"/>
        </w:rPr>
      </w:pPr>
      <w:r w:rsidRPr="00426585">
        <w:rPr>
          <w:rFonts w:ascii="Arial" w:hAnsi="Arial" w:cs="Arial"/>
          <w:sz w:val="19"/>
          <w:szCs w:val="19"/>
        </w:rPr>
        <w:t xml:space="preserve">    Learning Outcomes: </w:t>
      </w:r>
    </w:p>
    <w:p w14:paraId="7DC2641F" w14:textId="2FD0D8EF" w:rsidR="0054711D" w:rsidRPr="00426585" w:rsidRDefault="0054711D" w:rsidP="0054711D">
      <w:pPr>
        <w:pStyle w:val="ListParagraph"/>
        <w:numPr>
          <w:ilvl w:val="0"/>
          <w:numId w:val="21"/>
        </w:numPr>
        <w:spacing w:line="10" w:lineRule="atLeast"/>
        <w:rPr>
          <w:rFonts w:ascii="Arial" w:hAnsi="Arial" w:cs="Arial"/>
          <w:sz w:val="19"/>
          <w:szCs w:val="19"/>
        </w:rPr>
      </w:pPr>
      <w:r w:rsidRPr="00426585">
        <w:rPr>
          <w:rFonts w:ascii="Arial" w:hAnsi="Arial" w:cs="Arial"/>
          <w:sz w:val="19"/>
          <w:szCs w:val="19"/>
        </w:rPr>
        <w:t xml:space="preserve">Participants will be able to </w:t>
      </w:r>
      <w:r w:rsidR="002B0949">
        <w:rPr>
          <w:rFonts w:ascii="Arial" w:hAnsi="Arial" w:cs="Arial"/>
          <w:sz w:val="19"/>
          <w:szCs w:val="19"/>
        </w:rPr>
        <w:t>identify at least three different breathing exercises that can help decrease anxiety.</w:t>
      </w:r>
    </w:p>
    <w:p w14:paraId="7DC26420" w14:textId="072A4600" w:rsidR="0054711D" w:rsidRPr="00426585" w:rsidRDefault="0054711D" w:rsidP="0054711D">
      <w:pPr>
        <w:pStyle w:val="ListParagraph"/>
        <w:numPr>
          <w:ilvl w:val="0"/>
          <w:numId w:val="21"/>
        </w:numPr>
        <w:spacing w:line="10" w:lineRule="atLeast"/>
        <w:rPr>
          <w:rFonts w:ascii="Arial" w:hAnsi="Arial" w:cs="Arial"/>
          <w:sz w:val="19"/>
          <w:szCs w:val="19"/>
        </w:rPr>
      </w:pPr>
      <w:r w:rsidRPr="00426585">
        <w:rPr>
          <w:rFonts w:ascii="Arial" w:hAnsi="Arial" w:cs="Arial"/>
          <w:sz w:val="19"/>
          <w:szCs w:val="19"/>
        </w:rPr>
        <w:t xml:space="preserve">Participants will be able to identify 3 </w:t>
      </w:r>
      <w:r w:rsidR="002B0949">
        <w:rPr>
          <w:rFonts w:ascii="Arial" w:hAnsi="Arial" w:cs="Arial"/>
          <w:sz w:val="19"/>
          <w:szCs w:val="19"/>
        </w:rPr>
        <w:t>differences between the parasympathetic and the sympathetic nervous system.</w:t>
      </w:r>
    </w:p>
    <w:p w14:paraId="0107183F" w14:textId="116BACBF" w:rsidR="00890F8C" w:rsidRPr="001778F9" w:rsidRDefault="0054711D" w:rsidP="00890F8C">
      <w:pPr>
        <w:pStyle w:val="ListParagraph"/>
        <w:numPr>
          <w:ilvl w:val="0"/>
          <w:numId w:val="21"/>
        </w:numPr>
        <w:spacing w:line="10" w:lineRule="atLeast"/>
        <w:rPr>
          <w:rFonts w:ascii="Arial" w:hAnsi="Arial" w:cs="Arial"/>
          <w:sz w:val="19"/>
          <w:szCs w:val="19"/>
        </w:rPr>
      </w:pPr>
      <w:r w:rsidRPr="00426585">
        <w:rPr>
          <w:rFonts w:ascii="Arial" w:hAnsi="Arial" w:cs="Arial"/>
          <w:sz w:val="19"/>
          <w:szCs w:val="19"/>
        </w:rPr>
        <w:t xml:space="preserve">Participants will be able to </w:t>
      </w:r>
      <w:r w:rsidR="002B0949">
        <w:rPr>
          <w:rFonts w:ascii="Arial" w:hAnsi="Arial" w:cs="Arial"/>
          <w:sz w:val="19"/>
          <w:szCs w:val="19"/>
        </w:rPr>
        <w:t xml:space="preserve">verbally state the positive effects that deep breathing has on the body after engaging in a 5-10 minute meditation exercise. </w:t>
      </w:r>
    </w:p>
    <w:p w14:paraId="18A71072" w14:textId="77777777" w:rsidR="00385811" w:rsidRDefault="00385811" w:rsidP="0054711D">
      <w:pPr>
        <w:spacing w:line="10" w:lineRule="atLeast"/>
        <w:rPr>
          <w:rFonts w:ascii="Arial" w:hAnsi="Arial" w:cs="Arial"/>
          <w:sz w:val="19"/>
          <w:szCs w:val="19"/>
        </w:rPr>
      </w:pPr>
    </w:p>
    <w:p w14:paraId="7DC26425" w14:textId="47A01180" w:rsidR="0054711D" w:rsidRDefault="00601DFB" w:rsidP="0054711D">
      <w:pPr>
        <w:spacing w:line="10" w:lineRule="atLeast"/>
        <w:rPr>
          <w:rFonts w:ascii="Arial" w:hAnsi="Arial" w:cs="Arial"/>
          <w:sz w:val="19"/>
          <w:szCs w:val="19"/>
        </w:rPr>
      </w:pPr>
      <w:r>
        <w:rPr>
          <w:rFonts w:ascii="Arial" w:hAnsi="Arial" w:cs="Arial"/>
          <w:sz w:val="19"/>
          <w:szCs w:val="19"/>
        </w:rPr>
        <w:t xml:space="preserve">10:30 – 10:45    </w:t>
      </w:r>
      <w:r w:rsidR="001778F9">
        <w:rPr>
          <w:rFonts w:ascii="Arial" w:hAnsi="Arial" w:cs="Arial"/>
          <w:sz w:val="19"/>
          <w:szCs w:val="19"/>
        </w:rPr>
        <w:t>Break</w:t>
      </w:r>
      <w:r w:rsidR="001778F9">
        <w:rPr>
          <w:color w:val="FFFFFF"/>
        </w:rPr>
        <w:t xml:space="preserve"> Author, speaker, and autism advocate Jesse A. Saperstein knows a lot about living with Asperger’s. </w:t>
      </w:r>
    </w:p>
    <w:p w14:paraId="7CFB51F4" w14:textId="77777777" w:rsidR="000932A2" w:rsidRDefault="000932A2" w:rsidP="0054711D">
      <w:pPr>
        <w:spacing w:line="10" w:lineRule="atLeast"/>
        <w:rPr>
          <w:rFonts w:ascii="Arial" w:hAnsi="Arial" w:cs="Arial"/>
          <w:sz w:val="19"/>
          <w:szCs w:val="19"/>
        </w:rPr>
      </w:pPr>
    </w:p>
    <w:p w14:paraId="25CDCFA1" w14:textId="77777777" w:rsidR="00601DFB" w:rsidRDefault="00601DFB" w:rsidP="0054711D">
      <w:pPr>
        <w:spacing w:line="10" w:lineRule="atLeast"/>
        <w:rPr>
          <w:rFonts w:ascii="Arial" w:hAnsi="Arial" w:cs="Arial"/>
          <w:sz w:val="19"/>
          <w:szCs w:val="19"/>
        </w:rPr>
      </w:pPr>
    </w:p>
    <w:p w14:paraId="01A23425" w14:textId="7C8F4E59" w:rsidR="00601DFB" w:rsidRPr="00ED75D5" w:rsidRDefault="00601DFB" w:rsidP="0054711D">
      <w:pPr>
        <w:spacing w:line="10" w:lineRule="atLeast"/>
        <w:rPr>
          <w:rFonts w:ascii="Arial" w:hAnsi="Arial" w:cs="Arial"/>
          <w:b/>
          <w:sz w:val="22"/>
          <w:szCs w:val="22"/>
        </w:rPr>
      </w:pPr>
      <w:r>
        <w:rPr>
          <w:rFonts w:ascii="Arial" w:hAnsi="Arial" w:cs="Arial"/>
          <w:sz w:val="19"/>
          <w:szCs w:val="19"/>
        </w:rPr>
        <w:t xml:space="preserve">10:45-11:45     </w:t>
      </w:r>
      <w:r w:rsidRPr="00ED75D5">
        <w:rPr>
          <w:rFonts w:ascii="Arial" w:hAnsi="Arial" w:cs="Arial"/>
          <w:b/>
          <w:sz w:val="22"/>
          <w:szCs w:val="22"/>
        </w:rPr>
        <w:t xml:space="preserve">Special Guest Motivation Speaker:  Jesse Saperstein </w:t>
      </w:r>
    </w:p>
    <w:p w14:paraId="508408C8" w14:textId="33B95C07" w:rsidR="000932A2" w:rsidRPr="00ED75D5" w:rsidRDefault="001778F9" w:rsidP="001778F9">
      <w:pPr>
        <w:spacing w:line="10" w:lineRule="atLeast"/>
        <w:rPr>
          <w:rFonts w:ascii="Arial" w:hAnsi="Arial" w:cs="Arial"/>
          <w:sz w:val="22"/>
          <w:szCs w:val="22"/>
        </w:rPr>
      </w:pPr>
      <w:r w:rsidRPr="00ED75D5">
        <w:rPr>
          <w:rFonts w:ascii="Arial" w:hAnsi="Arial" w:cs="Arial"/>
          <w:sz w:val="22"/>
          <w:szCs w:val="22"/>
        </w:rPr>
        <w:tab/>
      </w:r>
      <w:r w:rsidRPr="00ED75D5">
        <w:rPr>
          <w:rFonts w:ascii="Arial" w:hAnsi="Arial" w:cs="Arial"/>
          <w:sz w:val="22"/>
          <w:szCs w:val="22"/>
        </w:rPr>
        <w:tab/>
      </w:r>
      <w:r w:rsidRPr="00ED75D5">
        <w:rPr>
          <w:rFonts w:ascii="Arial" w:hAnsi="Arial" w:cs="Arial"/>
          <w:sz w:val="22"/>
          <w:szCs w:val="22"/>
        </w:rPr>
        <w:tab/>
        <w:t>Author, Speaker and Autism Advocate, Jesse will share his unique perspective of his experiences and life lessons with Asperger’s</w:t>
      </w:r>
      <w:r w:rsidRPr="00ED75D5">
        <w:rPr>
          <w:rFonts w:ascii="Arial" w:hAnsi="Arial" w:cs="Arial"/>
          <w:color w:val="333333"/>
          <w:sz w:val="22"/>
          <w:szCs w:val="22"/>
          <w:shd w:val="clear" w:color="auto" w:fill="FFFFFF"/>
        </w:rPr>
        <w:t>. After this e</w:t>
      </w:r>
      <w:r w:rsidR="00ED75D5">
        <w:rPr>
          <w:rFonts w:ascii="Arial" w:hAnsi="Arial" w:cs="Arial"/>
          <w:color w:val="333333"/>
          <w:sz w:val="22"/>
          <w:szCs w:val="22"/>
          <w:shd w:val="clear" w:color="auto" w:fill="FFFFFF"/>
        </w:rPr>
        <w:t>ngaging presentation</w:t>
      </w:r>
      <w:r w:rsidRPr="00ED75D5">
        <w:rPr>
          <w:rFonts w:ascii="Arial" w:hAnsi="Arial" w:cs="Arial"/>
          <w:color w:val="333333"/>
          <w:sz w:val="22"/>
          <w:szCs w:val="22"/>
          <w:shd w:val="clear" w:color="auto" w:fill="FFFFFF"/>
        </w:rPr>
        <w:t xml:space="preserve">, please take a moment to chat and purchase his book in the lobby.  </w:t>
      </w:r>
    </w:p>
    <w:p w14:paraId="7451C655" w14:textId="77777777" w:rsidR="000932A2" w:rsidRDefault="000932A2" w:rsidP="0054711D">
      <w:pPr>
        <w:spacing w:line="10" w:lineRule="atLeast"/>
        <w:rPr>
          <w:rFonts w:ascii="Arial" w:hAnsi="Arial" w:cs="Arial"/>
          <w:sz w:val="19"/>
          <w:szCs w:val="19"/>
        </w:rPr>
      </w:pPr>
    </w:p>
    <w:p w14:paraId="6BFB08D6" w14:textId="77777777" w:rsidR="00385811" w:rsidRDefault="00385811" w:rsidP="0054711D">
      <w:pPr>
        <w:spacing w:line="10" w:lineRule="atLeast"/>
        <w:rPr>
          <w:rFonts w:ascii="Arial" w:hAnsi="Arial" w:cs="Arial"/>
          <w:sz w:val="19"/>
          <w:szCs w:val="19"/>
        </w:rPr>
      </w:pPr>
    </w:p>
    <w:p w14:paraId="2D57BE03" w14:textId="3617EFE8" w:rsidR="00890F8C" w:rsidRDefault="001778F9" w:rsidP="0054711D">
      <w:pPr>
        <w:spacing w:line="10" w:lineRule="atLeast"/>
        <w:rPr>
          <w:rFonts w:ascii="Arial" w:hAnsi="Arial" w:cs="Arial"/>
          <w:sz w:val="19"/>
          <w:szCs w:val="19"/>
        </w:rPr>
      </w:pPr>
      <w:r>
        <w:rPr>
          <w:rFonts w:ascii="Arial" w:hAnsi="Arial" w:cs="Arial"/>
          <w:sz w:val="19"/>
          <w:szCs w:val="19"/>
        </w:rPr>
        <w:t xml:space="preserve">11:45-12:45     Lunch </w:t>
      </w:r>
      <w:r w:rsidR="00ED75D5">
        <w:rPr>
          <w:rFonts w:ascii="Arial" w:hAnsi="Arial" w:cs="Arial"/>
          <w:sz w:val="19"/>
          <w:szCs w:val="19"/>
        </w:rPr>
        <w:t>and</w:t>
      </w:r>
      <w:r w:rsidR="00601DFB">
        <w:rPr>
          <w:rFonts w:ascii="Arial" w:hAnsi="Arial" w:cs="Arial"/>
          <w:sz w:val="19"/>
          <w:szCs w:val="19"/>
        </w:rPr>
        <w:t xml:space="preserve"> </w:t>
      </w:r>
      <w:r w:rsidR="00ED75D5">
        <w:rPr>
          <w:rFonts w:ascii="Arial" w:hAnsi="Arial" w:cs="Arial"/>
          <w:sz w:val="19"/>
          <w:szCs w:val="19"/>
        </w:rPr>
        <w:t xml:space="preserve">Book </w:t>
      </w:r>
      <w:r w:rsidR="00601DFB">
        <w:rPr>
          <w:rFonts w:ascii="Arial" w:hAnsi="Arial" w:cs="Arial"/>
          <w:sz w:val="19"/>
          <w:szCs w:val="19"/>
        </w:rPr>
        <w:t xml:space="preserve">Signing with Jesse </w:t>
      </w:r>
      <w:r w:rsidR="00ED75D5">
        <w:rPr>
          <w:rFonts w:ascii="Arial" w:hAnsi="Arial" w:cs="Arial"/>
          <w:sz w:val="19"/>
          <w:szCs w:val="19"/>
        </w:rPr>
        <w:t xml:space="preserve">Saperstein </w:t>
      </w:r>
    </w:p>
    <w:p w14:paraId="1242FD6D" w14:textId="77777777" w:rsidR="00385811" w:rsidRDefault="00385811" w:rsidP="0054711D">
      <w:pPr>
        <w:spacing w:line="10" w:lineRule="atLeast"/>
        <w:rPr>
          <w:rFonts w:ascii="Arial" w:hAnsi="Arial" w:cs="Arial"/>
          <w:sz w:val="19"/>
          <w:szCs w:val="19"/>
        </w:rPr>
      </w:pPr>
    </w:p>
    <w:p w14:paraId="193A3113" w14:textId="77777777" w:rsidR="00075EA8" w:rsidRPr="00426585" w:rsidRDefault="00075EA8" w:rsidP="0054711D">
      <w:pPr>
        <w:spacing w:line="10" w:lineRule="atLeast"/>
        <w:rPr>
          <w:rFonts w:ascii="Arial" w:hAnsi="Arial" w:cs="Arial"/>
          <w:sz w:val="19"/>
          <w:szCs w:val="19"/>
        </w:rPr>
      </w:pPr>
    </w:p>
    <w:p w14:paraId="7DC26426" w14:textId="7266019A" w:rsidR="0054711D" w:rsidRPr="00426585" w:rsidRDefault="00601DFB">
      <w:pPr>
        <w:rPr>
          <w:rFonts w:ascii="Arial" w:hAnsi="Arial" w:cs="Arial"/>
          <w:sz w:val="19"/>
          <w:szCs w:val="19"/>
        </w:rPr>
      </w:pPr>
      <w:r>
        <w:rPr>
          <w:rFonts w:ascii="Arial" w:hAnsi="Arial" w:cs="Arial"/>
          <w:sz w:val="19"/>
          <w:szCs w:val="19"/>
        </w:rPr>
        <w:t>12:45- 2:00</w:t>
      </w:r>
    </w:p>
    <w:p w14:paraId="66A2E7D9" w14:textId="31DCD1D9" w:rsidR="00385811" w:rsidRDefault="00601DFB" w:rsidP="00385811">
      <w:pPr>
        <w:rPr>
          <w:rFonts w:ascii="Arial" w:hAnsi="Arial" w:cs="Arial"/>
          <w:sz w:val="19"/>
          <w:szCs w:val="19"/>
        </w:rPr>
      </w:pPr>
      <w:r>
        <w:rPr>
          <w:rFonts w:ascii="Arial" w:hAnsi="Arial" w:cs="Arial"/>
          <w:sz w:val="19"/>
          <w:szCs w:val="19"/>
        </w:rPr>
        <w:t>Session 10</w:t>
      </w:r>
    </w:p>
    <w:p w14:paraId="12A561BA" w14:textId="77777777" w:rsidR="00385811" w:rsidRPr="00426585" w:rsidRDefault="00385811" w:rsidP="00385811">
      <w:pPr>
        <w:rPr>
          <w:rFonts w:ascii="Arial" w:hAnsi="Arial" w:cs="Arial"/>
          <w:b/>
          <w:sz w:val="19"/>
          <w:szCs w:val="19"/>
        </w:rPr>
      </w:pPr>
      <w:r w:rsidRPr="007659A2">
        <w:rPr>
          <w:rFonts w:ascii="Arial" w:hAnsi="Arial" w:cs="Arial"/>
          <w:b/>
          <w:sz w:val="19"/>
          <w:szCs w:val="19"/>
        </w:rPr>
        <w:t>Constructing Therapeutic Recreation Group Lessons with Creative Resources</w:t>
      </w:r>
      <w:r w:rsidRPr="00426585">
        <w:rPr>
          <w:rFonts w:ascii="Arial" w:hAnsi="Arial" w:cs="Arial"/>
          <w:b/>
          <w:sz w:val="19"/>
          <w:szCs w:val="19"/>
        </w:rPr>
        <w:t xml:space="preserve">   </w:t>
      </w:r>
      <w:r w:rsidRPr="00426585">
        <w:rPr>
          <w:rFonts w:ascii="Arial" w:hAnsi="Arial" w:cs="Arial"/>
          <w:b/>
          <w:sz w:val="19"/>
          <w:szCs w:val="19"/>
        </w:rPr>
        <w:tab/>
      </w:r>
      <w:r w:rsidRPr="00426585">
        <w:rPr>
          <w:rFonts w:ascii="Arial" w:hAnsi="Arial" w:cs="Arial"/>
          <w:b/>
          <w:sz w:val="19"/>
          <w:szCs w:val="19"/>
        </w:rPr>
        <w:tab/>
        <w:t>.1</w:t>
      </w:r>
      <w:r>
        <w:rPr>
          <w:rFonts w:ascii="Arial" w:hAnsi="Arial" w:cs="Arial"/>
          <w:b/>
          <w:sz w:val="19"/>
          <w:szCs w:val="19"/>
        </w:rPr>
        <w:t>5</w:t>
      </w:r>
      <w:r w:rsidRPr="00426585">
        <w:rPr>
          <w:rFonts w:ascii="Arial" w:hAnsi="Arial" w:cs="Arial"/>
          <w:b/>
          <w:sz w:val="19"/>
          <w:szCs w:val="19"/>
        </w:rPr>
        <w:t xml:space="preserve"> CEU</w:t>
      </w:r>
    </w:p>
    <w:p w14:paraId="6DA2D3A4" w14:textId="77777777" w:rsidR="00385811" w:rsidRPr="00426585" w:rsidRDefault="00385811" w:rsidP="00385811">
      <w:pPr>
        <w:rPr>
          <w:rFonts w:ascii="Arial" w:hAnsi="Arial" w:cs="Arial"/>
          <w:b/>
          <w:sz w:val="19"/>
          <w:szCs w:val="19"/>
        </w:rPr>
      </w:pPr>
      <w:r>
        <w:rPr>
          <w:rFonts w:ascii="Arial" w:hAnsi="Arial" w:cs="Arial"/>
          <w:b/>
          <w:sz w:val="19"/>
          <w:szCs w:val="19"/>
        </w:rPr>
        <w:t xml:space="preserve">Elizabeth Vance, CTRS </w:t>
      </w:r>
    </w:p>
    <w:p w14:paraId="1A9E27D4" w14:textId="77777777" w:rsidR="00385811" w:rsidRPr="00426585" w:rsidRDefault="00385811" w:rsidP="00385811">
      <w:pPr>
        <w:rPr>
          <w:rFonts w:ascii="Arial" w:hAnsi="Arial" w:cs="Arial"/>
          <w:sz w:val="19"/>
          <w:szCs w:val="19"/>
        </w:rPr>
      </w:pPr>
      <w:r>
        <w:rPr>
          <w:rFonts w:ascii="Arial" w:hAnsi="Arial" w:cs="Arial"/>
          <w:sz w:val="19"/>
          <w:szCs w:val="19"/>
        </w:rPr>
        <w:t xml:space="preserve">Participants will learn how to implement everyday items as successful visuals for children and teens, including group structure, lesson plan writing tools, and working together to devise therapeutic recreation lessons. </w:t>
      </w:r>
    </w:p>
    <w:p w14:paraId="406A9D33" w14:textId="77777777" w:rsidR="00385811" w:rsidRPr="00426585" w:rsidRDefault="00385811" w:rsidP="00385811">
      <w:pPr>
        <w:rPr>
          <w:rFonts w:ascii="Arial" w:hAnsi="Arial" w:cs="Arial"/>
          <w:sz w:val="19"/>
          <w:szCs w:val="19"/>
        </w:rPr>
      </w:pPr>
      <w:r w:rsidRPr="00426585">
        <w:rPr>
          <w:rFonts w:ascii="Arial" w:hAnsi="Arial" w:cs="Arial"/>
          <w:sz w:val="19"/>
          <w:szCs w:val="19"/>
        </w:rPr>
        <w:t xml:space="preserve">    Learning Outcomes:</w:t>
      </w:r>
    </w:p>
    <w:p w14:paraId="551D754F" w14:textId="77777777" w:rsidR="00385811" w:rsidRPr="005016C2" w:rsidRDefault="00385811" w:rsidP="00385811">
      <w:pPr>
        <w:widowControl w:val="0"/>
        <w:numPr>
          <w:ilvl w:val="0"/>
          <w:numId w:val="16"/>
        </w:numPr>
        <w:shd w:val="clear" w:color="auto" w:fill="FFFFFF"/>
        <w:overflowPunct/>
        <w:autoSpaceDE/>
        <w:autoSpaceDN/>
        <w:adjustRightInd/>
        <w:ind w:right="465"/>
        <w:textAlignment w:val="auto"/>
        <w:rPr>
          <w:rFonts w:ascii="Arial" w:hAnsi="Arial" w:cs="Arial"/>
          <w:sz w:val="19"/>
          <w:szCs w:val="19"/>
        </w:rPr>
      </w:pPr>
      <w:r w:rsidRPr="00615D07">
        <w:rPr>
          <w:rFonts w:ascii="Arial" w:hAnsi="Arial" w:cs="Arial"/>
          <w:bCs/>
          <w:color w:val="000000"/>
          <w:sz w:val="19"/>
          <w:szCs w:val="19"/>
        </w:rPr>
        <w:t xml:space="preserve">Participants will be able to identify </w:t>
      </w:r>
      <w:r>
        <w:rPr>
          <w:rFonts w:ascii="Arial" w:hAnsi="Arial" w:cs="Arial"/>
          <w:bCs/>
          <w:color w:val="000000"/>
          <w:sz w:val="19"/>
          <w:szCs w:val="19"/>
        </w:rPr>
        <w:t>at least three different methods for using visual items to lead a therapeutic recreation lesson with children</w:t>
      </w:r>
    </w:p>
    <w:p w14:paraId="662A31FC" w14:textId="77777777" w:rsidR="00385811" w:rsidRPr="005016C2" w:rsidRDefault="00385811" w:rsidP="00385811">
      <w:pPr>
        <w:widowControl w:val="0"/>
        <w:numPr>
          <w:ilvl w:val="0"/>
          <w:numId w:val="16"/>
        </w:numPr>
        <w:shd w:val="clear" w:color="auto" w:fill="FFFFFF"/>
        <w:overflowPunct/>
        <w:autoSpaceDE/>
        <w:autoSpaceDN/>
        <w:adjustRightInd/>
        <w:ind w:right="465"/>
        <w:textAlignment w:val="auto"/>
        <w:rPr>
          <w:rFonts w:ascii="Arial" w:hAnsi="Arial" w:cs="Arial"/>
          <w:sz w:val="19"/>
          <w:szCs w:val="19"/>
        </w:rPr>
      </w:pPr>
      <w:r>
        <w:rPr>
          <w:rFonts w:ascii="Arial" w:hAnsi="Arial" w:cs="Arial"/>
          <w:bCs/>
          <w:color w:val="000000"/>
          <w:sz w:val="19"/>
          <w:szCs w:val="19"/>
        </w:rPr>
        <w:t>Participants will be able to identify at least four topics related to therapeutic recreation which would be appropriate for their current work population</w:t>
      </w:r>
    </w:p>
    <w:p w14:paraId="0BDF16B0" w14:textId="50897960" w:rsidR="00890F8C" w:rsidRPr="000932A2" w:rsidRDefault="00385811" w:rsidP="00DD649F">
      <w:pPr>
        <w:widowControl w:val="0"/>
        <w:numPr>
          <w:ilvl w:val="0"/>
          <w:numId w:val="16"/>
        </w:numPr>
        <w:shd w:val="clear" w:color="auto" w:fill="FFFFFF"/>
        <w:overflowPunct/>
        <w:autoSpaceDE/>
        <w:autoSpaceDN/>
        <w:adjustRightInd/>
        <w:ind w:right="465"/>
        <w:textAlignment w:val="auto"/>
        <w:rPr>
          <w:rFonts w:ascii="Arial" w:hAnsi="Arial" w:cs="Arial"/>
          <w:sz w:val="19"/>
          <w:szCs w:val="19"/>
        </w:rPr>
      </w:pPr>
      <w:r>
        <w:rPr>
          <w:rFonts w:ascii="Arial" w:hAnsi="Arial" w:cs="Arial"/>
          <w:bCs/>
          <w:color w:val="000000"/>
          <w:sz w:val="19"/>
          <w:szCs w:val="19"/>
        </w:rPr>
        <w:t>Participants will be able to demon</w:t>
      </w:r>
      <w:r w:rsidR="00C24081">
        <w:rPr>
          <w:rFonts w:ascii="Arial" w:hAnsi="Arial" w:cs="Arial"/>
          <w:bCs/>
          <w:color w:val="000000"/>
          <w:sz w:val="19"/>
          <w:szCs w:val="19"/>
        </w:rPr>
        <w:t>strate collaborative teaching</w:t>
      </w:r>
      <w:r>
        <w:rPr>
          <w:rFonts w:ascii="Arial" w:hAnsi="Arial" w:cs="Arial"/>
          <w:bCs/>
          <w:color w:val="000000"/>
          <w:sz w:val="19"/>
          <w:szCs w:val="19"/>
        </w:rPr>
        <w:t xml:space="preserve"> by presenting a lesson plan outline with a team.</w:t>
      </w:r>
      <w:r w:rsidR="00535E2E" w:rsidRPr="00601DFB">
        <w:rPr>
          <w:rFonts w:ascii="Arial" w:hAnsi="Arial" w:cs="Arial"/>
          <w:sz w:val="19"/>
          <w:szCs w:val="19"/>
        </w:rPr>
        <w:tab/>
      </w:r>
      <w:r w:rsidR="00535E2E" w:rsidRPr="00601DFB">
        <w:rPr>
          <w:rFonts w:ascii="Arial" w:hAnsi="Arial" w:cs="Arial"/>
          <w:sz w:val="19"/>
          <w:szCs w:val="19"/>
        </w:rPr>
        <w:tab/>
      </w:r>
      <w:r w:rsidR="00535E2E" w:rsidRPr="00601DFB">
        <w:rPr>
          <w:rFonts w:ascii="Arial" w:hAnsi="Arial" w:cs="Arial"/>
          <w:sz w:val="19"/>
          <w:szCs w:val="19"/>
        </w:rPr>
        <w:tab/>
      </w:r>
    </w:p>
    <w:p w14:paraId="087626C6" w14:textId="77777777" w:rsidR="00890F8C" w:rsidRDefault="00890F8C" w:rsidP="00DD649F">
      <w:pPr>
        <w:rPr>
          <w:rFonts w:ascii="Arial" w:hAnsi="Arial" w:cs="Arial"/>
          <w:sz w:val="19"/>
          <w:szCs w:val="19"/>
        </w:rPr>
      </w:pPr>
    </w:p>
    <w:p w14:paraId="3550E020" w14:textId="77777777" w:rsidR="001778F9" w:rsidRDefault="001778F9" w:rsidP="00DD649F">
      <w:pPr>
        <w:rPr>
          <w:rFonts w:ascii="Arial" w:hAnsi="Arial" w:cs="Arial"/>
          <w:sz w:val="19"/>
          <w:szCs w:val="19"/>
        </w:rPr>
      </w:pPr>
    </w:p>
    <w:p w14:paraId="6947D689" w14:textId="4333CD1E" w:rsidR="00DD649F" w:rsidRDefault="00601DFB" w:rsidP="00DD649F">
      <w:pPr>
        <w:rPr>
          <w:rFonts w:ascii="Arial" w:hAnsi="Arial" w:cs="Arial"/>
          <w:sz w:val="19"/>
          <w:szCs w:val="19"/>
        </w:rPr>
      </w:pPr>
      <w:r>
        <w:rPr>
          <w:rFonts w:ascii="Arial" w:hAnsi="Arial" w:cs="Arial"/>
          <w:sz w:val="19"/>
          <w:szCs w:val="19"/>
        </w:rPr>
        <w:t>2:00-2:15</w:t>
      </w:r>
      <w:r w:rsidR="00385811">
        <w:rPr>
          <w:rFonts w:ascii="Arial" w:hAnsi="Arial" w:cs="Arial"/>
          <w:sz w:val="19"/>
          <w:szCs w:val="19"/>
        </w:rPr>
        <w:t xml:space="preserve">   </w:t>
      </w:r>
      <w:r w:rsidR="00075EA8">
        <w:rPr>
          <w:rFonts w:ascii="Arial" w:hAnsi="Arial" w:cs="Arial"/>
          <w:sz w:val="19"/>
          <w:szCs w:val="19"/>
        </w:rPr>
        <w:t xml:space="preserve">Break </w:t>
      </w:r>
    </w:p>
    <w:p w14:paraId="151C34D9" w14:textId="77777777" w:rsidR="00890F8C" w:rsidRDefault="00890F8C" w:rsidP="00DD649F">
      <w:pPr>
        <w:rPr>
          <w:rFonts w:ascii="Arial" w:hAnsi="Arial" w:cs="Arial"/>
          <w:sz w:val="19"/>
          <w:szCs w:val="19"/>
        </w:rPr>
      </w:pPr>
    </w:p>
    <w:p w14:paraId="03FE3052" w14:textId="77777777" w:rsidR="00DD649F" w:rsidRDefault="00DD649F" w:rsidP="00DD649F">
      <w:pPr>
        <w:rPr>
          <w:rFonts w:ascii="Arial" w:hAnsi="Arial" w:cs="Arial"/>
          <w:sz w:val="19"/>
          <w:szCs w:val="19"/>
        </w:rPr>
      </w:pPr>
    </w:p>
    <w:p w14:paraId="466BC7FA" w14:textId="53B4A7AE" w:rsidR="00DD649F" w:rsidRDefault="00601DFB" w:rsidP="00DD649F">
      <w:pPr>
        <w:rPr>
          <w:rFonts w:ascii="Arial" w:hAnsi="Arial" w:cs="Arial"/>
          <w:sz w:val="19"/>
          <w:szCs w:val="19"/>
        </w:rPr>
      </w:pPr>
      <w:r>
        <w:rPr>
          <w:rFonts w:ascii="Arial" w:hAnsi="Arial" w:cs="Arial"/>
          <w:sz w:val="19"/>
          <w:szCs w:val="19"/>
        </w:rPr>
        <w:t>2:15-3:15</w:t>
      </w:r>
      <w:r w:rsidR="00075EA8">
        <w:rPr>
          <w:rFonts w:ascii="Arial" w:hAnsi="Arial" w:cs="Arial"/>
          <w:sz w:val="19"/>
          <w:szCs w:val="19"/>
        </w:rPr>
        <w:t xml:space="preserve"> </w:t>
      </w:r>
      <w:r w:rsidR="00890F8C">
        <w:rPr>
          <w:rFonts w:ascii="Arial" w:hAnsi="Arial" w:cs="Arial"/>
          <w:sz w:val="19"/>
          <w:szCs w:val="19"/>
        </w:rPr>
        <w:t xml:space="preserve"> </w:t>
      </w:r>
      <w:r w:rsidR="00075EA8">
        <w:rPr>
          <w:rFonts w:ascii="Arial" w:hAnsi="Arial" w:cs="Arial"/>
          <w:sz w:val="19"/>
          <w:szCs w:val="19"/>
        </w:rPr>
        <w:t xml:space="preserve"> pm  </w:t>
      </w:r>
    </w:p>
    <w:p w14:paraId="76407BC9" w14:textId="77777777" w:rsidR="003153B5" w:rsidRDefault="00601DFB" w:rsidP="00DD649F">
      <w:pPr>
        <w:rPr>
          <w:rFonts w:ascii="Arial" w:hAnsi="Arial" w:cs="Arial"/>
          <w:sz w:val="19"/>
          <w:szCs w:val="19"/>
        </w:rPr>
      </w:pPr>
      <w:r>
        <w:rPr>
          <w:rFonts w:ascii="Arial" w:hAnsi="Arial" w:cs="Arial"/>
          <w:sz w:val="19"/>
          <w:szCs w:val="19"/>
        </w:rPr>
        <w:t>Session 10</w:t>
      </w:r>
    </w:p>
    <w:p w14:paraId="18F46785" w14:textId="7C870DCC" w:rsidR="003153B5" w:rsidRPr="00075EA8" w:rsidRDefault="003153B5" w:rsidP="003153B5">
      <w:pPr>
        <w:rPr>
          <w:rFonts w:ascii="Arial" w:hAnsi="Arial" w:cs="Arial"/>
          <w:b/>
          <w:sz w:val="19"/>
          <w:szCs w:val="19"/>
        </w:rPr>
      </w:pPr>
      <w:r w:rsidRPr="00075EA8">
        <w:rPr>
          <w:rFonts w:ascii="Arial" w:hAnsi="Arial" w:cs="Arial"/>
          <w:b/>
          <w:sz w:val="19"/>
          <w:szCs w:val="19"/>
        </w:rPr>
        <w:t>Recreation Therapy in Substance Abuse Treatment</w:t>
      </w:r>
      <w:r w:rsidRPr="00075EA8">
        <w:rPr>
          <w:rFonts w:ascii="Arial" w:hAnsi="Arial" w:cs="Arial"/>
          <w:b/>
          <w:sz w:val="19"/>
          <w:szCs w:val="19"/>
        </w:rPr>
        <w:tab/>
      </w:r>
      <w:r w:rsidRPr="00075EA8">
        <w:rPr>
          <w:rFonts w:ascii="Arial" w:hAnsi="Arial" w:cs="Arial"/>
          <w:b/>
          <w:sz w:val="19"/>
          <w:szCs w:val="19"/>
        </w:rPr>
        <w:tab/>
      </w:r>
      <w:r w:rsidRPr="00075EA8">
        <w:rPr>
          <w:rFonts w:ascii="Arial" w:hAnsi="Arial" w:cs="Arial"/>
          <w:b/>
          <w:sz w:val="19"/>
          <w:szCs w:val="19"/>
        </w:rPr>
        <w:tab/>
      </w:r>
      <w:r w:rsidRPr="00075EA8">
        <w:rPr>
          <w:rFonts w:ascii="Arial" w:hAnsi="Arial" w:cs="Arial"/>
          <w:b/>
          <w:sz w:val="19"/>
          <w:szCs w:val="19"/>
        </w:rPr>
        <w:tab/>
      </w:r>
      <w:r w:rsidRPr="00075EA8">
        <w:rPr>
          <w:rFonts w:ascii="Arial" w:hAnsi="Arial" w:cs="Arial"/>
          <w:b/>
          <w:sz w:val="19"/>
          <w:szCs w:val="19"/>
        </w:rPr>
        <w:tab/>
      </w:r>
      <w:r w:rsidRPr="00075EA8">
        <w:rPr>
          <w:rFonts w:ascii="Arial" w:hAnsi="Arial" w:cs="Arial"/>
          <w:b/>
          <w:sz w:val="19"/>
          <w:szCs w:val="19"/>
        </w:rPr>
        <w:tab/>
        <w:t>.1</w:t>
      </w:r>
      <w:r w:rsidR="00E02692">
        <w:rPr>
          <w:rFonts w:ascii="Arial" w:hAnsi="Arial" w:cs="Arial"/>
          <w:b/>
          <w:sz w:val="19"/>
          <w:szCs w:val="19"/>
        </w:rPr>
        <w:t>0</w:t>
      </w:r>
      <w:r w:rsidRPr="00075EA8">
        <w:rPr>
          <w:rFonts w:ascii="Arial" w:hAnsi="Arial" w:cs="Arial"/>
          <w:b/>
          <w:sz w:val="19"/>
          <w:szCs w:val="19"/>
        </w:rPr>
        <w:t xml:space="preserve"> CEU</w:t>
      </w:r>
    </w:p>
    <w:p w14:paraId="73341927" w14:textId="77777777" w:rsidR="003153B5" w:rsidRPr="00075EA8" w:rsidRDefault="003153B5" w:rsidP="003153B5">
      <w:pPr>
        <w:rPr>
          <w:rFonts w:ascii="Arial" w:hAnsi="Arial" w:cs="Arial"/>
          <w:b/>
          <w:sz w:val="19"/>
          <w:szCs w:val="19"/>
        </w:rPr>
      </w:pPr>
      <w:r w:rsidRPr="00075EA8">
        <w:rPr>
          <w:rFonts w:ascii="Arial" w:hAnsi="Arial" w:cs="Arial"/>
          <w:b/>
          <w:sz w:val="19"/>
          <w:szCs w:val="19"/>
        </w:rPr>
        <w:t xml:space="preserve">Jessica Putney, CTRS </w:t>
      </w:r>
    </w:p>
    <w:p w14:paraId="30B5E415" w14:textId="77777777" w:rsidR="003153B5" w:rsidRDefault="003153B5" w:rsidP="003153B5">
      <w:pPr>
        <w:rPr>
          <w:rFonts w:ascii="Arial" w:hAnsi="Arial" w:cs="Arial"/>
          <w:sz w:val="19"/>
          <w:szCs w:val="19"/>
        </w:rPr>
      </w:pPr>
      <w:r>
        <w:rPr>
          <w:rFonts w:ascii="Arial" w:hAnsi="Arial" w:cs="Arial"/>
          <w:sz w:val="19"/>
          <w:szCs w:val="19"/>
        </w:rPr>
        <w:t>This is an interactive session designed to demonstrate how recreational therapy can be a beneficial part of treating substance abuse disorders.</w:t>
      </w:r>
    </w:p>
    <w:p w14:paraId="4CFBB74B" w14:textId="77777777" w:rsidR="003153B5" w:rsidRDefault="003153B5" w:rsidP="003153B5">
      <w:pPr>
        <w:rPr>
          <w:rFonts w:ascii="Arial" w:hAnsi="Arial" w:cs="Arial"/>
          <w:sz w:val="19"/>
          <w:szCs w:val="19"/>
        </w:rPr>
      </w:pPr>
      <w:r>
        <w:rPr>
          <w:rFonts w:ascii="Arial" w:hAnsi="Arial" w:cs="Arial"/>
          <w:sz w:val="19"/>
          <w:szCs w:val="19"/>
        </w:rPr>
        <w:t>Learning Outcomes:</w:t>
      </w:r>
    </w:p>
    <w:p w14:paraId="6FB3A4E4" w14:textId="77777777" w:rsidR="003153B5" w:rsidRPr="000932A2" w:rsidRDefault="003153B5" w:rsidP="003153B5">
      <w:pPr>
        <w:pStyle w:val="ListParagraph"/>
        <w:numPr>
          <w:ilvl w:val="0"/>
          <w:numId w:val="40"/>
        </w:numPr>
        <w:rPr>
          <w:rFonts w:ascii="Arial" w:hAnsi="Arial" w:cs="Arial"/>
          <w:sz w:val="19"/>
          <w:szCs w:val="19"/>
        </w:rPr>
      </w:pPr>
      <w:r>
        <w:rPr>
          <w:rFonts w:ascii="Arial" w:hAnsi="Arial" w:cs="Arial"/>
          <w:sz w:val="19"/>
          <w:szCs w:val="19"/>
        </w:rPr>
        <w:t xml:space="preserve">Participants will be able to verbally identify at least 3 different strategies for using recreational therapy in the treatment of substance abuse disorders. </w:t>
      </w:r>
    </w:p>
    <w:p w14:paraId="2FE396DD" w14:textId="642953C7" w:rsidR="00DD649F" w:rsidRDefault="00DD649F" w:rsidP="00DD649F">
      <w:pPr>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
    <w:p w14:paraId="17479287" w14:textId="77777777" w:rsidR="00605095" w:rsidRDefault="00605095" w:rsidP="00075EA8">
      <w:pPr>
        <w:rPr>
          <w:rFonts w:ascii="Arial" w:hAnsi="Arial" w:cs="Arial"/>
          <w:sz w:val="19"/>
          <w:szCs w:val="19"/>
        </w:rPr>
      </w:pPr>
    </w:p>
    <w:p w14:paraId="6820851B" w14:textId="77777777" w:rsidR="003153B5" w:rsidRDefault="003153B5" w:rsidP="00075EA8">
      <w:pPr>
        <w:rPr>
          <w:rFonts w:ascii="Arial" w:hAnsi="Arial" w:cs="Arial"/>
          <w:sz w:val="19"/>
          <w:szCs w:val="19"/>
        </w:rPr>
      </w:pPr>
    </w:p>
    <w:p w14:paraId="7DC26451" w14:textId="77777777" w:rsidR="00125ACA" w:rsidRPr="00EB3E63" w:rsidRDefault="00125ACA">
      <w:pPr>
        <w:jc w:val="center"/>
        <w:rPr>
          <w:rFonts w:ascii="Agency FB" w:hAnsi="Agency FB"/>
          <w:b/>
        </w:rPr>
      </w:pPr>
    </w:p>
    <w:p w14:paraId="7DC26457" w14:textId="45022B45" w:rsidR="005E7B59" w:rsidRPr="00ED75D5" w:rsidRDefault="007B1A63" w:rsidP="000932A2">
      <w:pPr>
        <w:jc w:val="center"/>
        <w:rPr>
          <w:rFonts w:ascii="Agency FB" w:hAnsi="Agency FB"/>
          <w:b/>
          <w:sz w:val="36"/>
          <w:szCs w:val="36"/>
        </w:rPr>
      </w:pPr>
      <w:r w:rsidRPr="00ED75D5">
        <w:rPr>
          <w:noProof/>
          <w:sz w:val="36"/>
          <w:szCs w:val="36"/>
        </w:rPr>
        <w:drawing>
          <wp:inline distT="0" distB="0" distL="0" distR="0" wp14:anchorId="486B6681" wp14:editId="25858EC1">
            <wp:extent cx="1590675" cy="1590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90675" cy="1590675"/>
                    </a:xfrm>
                    <a:prstGeom prst="rect">
                      <a:avLst/>
                    </a:prstGeom>
                    <a:noFill/>
                    <a:ln w="9525">
                      <a:noFill/>
                      <a:miter lim="800000"/>
                      <a:headEnd/>
                      <a:tailEnd/>
                    </a:ln>
                  </pic:spPr>
                </pic:pic>
              </a:graphicData>
            </a:graphic>
          </wp:inline>
        </w:drawing>
      </w:r>
    </w:p>
    <w:p w14:paraId="7DC26458" w14:textId="77777777" w:rsidR="00BE0AA3" w:rsidRPr="00ED75D5" w:rsidRDefault="00BE0AA3" w:rsidP="00EB3E63">
      <w:pPr>
        <w:jc w:val="center"/>
        <w:rPr>
          <w:rFonts w:ascii="Agency FB" w:hAnsi="Agency FB"/>
          <w:b/>
          <w:sz w:val="36"/>
          <w:szCs w:val="36"/>
        </w:rPr>
      </w:pPr>
    </w:p>
    <w:p w14:paraId="7DC26459" w14:textId="7F42D645" w:rsidR="00125ACA" w:rsidRPr="00ED75D5" w:rsidRDefault="00572AEC" w:rsidP="00B8459A">
      <w:pPr>
        <w:numPr>
          <w:ins w:id="1" w:author="marieke van puymbroeck" w:date="2010-10-04T06:29:00Z"/>
        </w:numPr>
        <w:jc w:val="center"/>
        <w:rPr>
          <w:rFonts w:ascii="Agency FB" w:hAnsi="Agency FB"/>
          <w:b/>
          <w:sz w:val="36"/>
          <w:szCs w:val="36"/>
        </w:rPr>
      </w:pPr>
      <w:r w:rsidRPr="00ED75D5">
        <w:rPr>
          <w:rFonts w:ascii="Agency FB" w:hAnsi="Agency FB"/>
          <w:b/>
          <w:sz w:val="36"/>
          <w:szCs w:val="36"/>
        </w:rPr>
        <w:t xml:space="preserve">On behalf of the </w:t>
      </w:r>
      <w:r w:rsidR="00EC5392" w:rsidRPr="00ED75D5">
        <w:rPr>
          <w:rFonts w:ascii="Agency FB" w:hAnsi="Agency FB"/>
          <w:b/>
          <w:sz w:val="36"/>
          <w:szCs w:val="36"/>
        </w:rPr>
        <w:t>2016-2018</w:t>
      </w:r>
      <w:r w:rsidR="0052303B" w:rsidRPr="00ED75D5">
        <w:rPr>
          <w:rFonts w:ascii="Agency FB" w:hAnsi="Agency FB"/>
          <w:b/>
          <w:sz w:val="36"/>
          <w:szCs w:val="36"/>
        </w:rPr>
        <w:t xml:space="preserve"> </w:t>
      </w:r>
      <w:r w:rsidR="00125ACA" w:rsidRPr="00ED75D5">
        <w:rPr>
          <w:rFonts w:ascii="Agency FB" w:hAnsi="Agency FB"/>
          <w:b/>
          <w:sz w:val="36"/>
          <w:szCs w:val="36"/>
        </w:rPr>
        <w:t>Recreation Therapists of Indiana Board of Directors,</w:t>
      </w:r>
    </w:p>
    <w:p w14:paraId="7DC2645A" w14:textId="77777777" w:rsidR="00125ACA" w:rsidRPr="00ED75D5" w:rsidRDefault="00125ACA" w:rsidP="00125ACA">
      <w:pPr>
        <w:jc w:val="center"/>
        <w:rPr>
          <w:rFonts w:ascii="Agency FB" w:hAnsi="Agency FB"/>
          <w:b/>
          <w:sz w:val="36"/>
          <w:szCs w:val="36"/>
        </w:rPr>
      </w:pPr>
      <w:r w:rsidRPr="00ED75D5">
        <w:rPr>
          <w:rFonts w:ascii="Agency FB" w:hAnsi="Agency FB"/>
          <w:b/>
          <w:sz w:val="36"/>
          <w:szCs w:val="36"/>
        </w:rPr>
        <w:t xml:space="preserve"> </w:t>
      </w:r>
    </w:p>
    <w:p w14:paraId="7DC2645B" w14:textId="2C0A71ED" w:rsidR="00125ACA" w:rsidRPr="00ED75D5" w:rsidRDefault="00125ACA" w:rsidP="00125ACA">
      <w:pPr>
        <w:jc w:val="center"/>
        <w:rPr>
          <w:rFonts w:ascii="Agency FB" w:hAnsi="Agency FB"/>
          <w:b/>
          <w:sz w:val="36"/>
          <w:szCs w:val="36"/>
        </w:rPr>
      </w:pPr>
      <w:r w:rsidRPr="00ED75D5">
        <w:rPr>
          <w:rFonts w:ascii="Agency FB" w:hAnsi="Agency FB"/>
          <w:b/>
          <w:sz w:val="36"/>
          <w:szCs w:val="36"/>
        </w:rPr>
        <w:t>Thank y</w:t>
      </w:r>
      <w:r w:rsidR="00D97FDD" w:rsidRPr="00ED75D5">
        <w:rPr>
          <w:rFonts w:ascii="Agency FB" w:hAnsi="Agency FB"/>
          <w:b/>
          <w:sz w:val="36"/>
          <w:szCs w:val="36"/>
        </w:rPr>
        <w:t xml:space="preserve">ou for attending the conference </w:t>
      </w:r>
      <w:r w:rsidRPr="00ED75D5">
        <w:rPr>
          <w:rFonts w:ascii="Agency FB" w:hAnsi="Agency FB"/>
          <w:b/>
          <w:sz w:val="36"/>
          <w:szCs w:val="36"/>
        </w:rPr>
        <w:t>an</w:t>
      </w:r>
      <w:r w:rsidR="00ED75D5">
        <w:rPr>
          <w:rFonts w:ascii="Agency FB" w:hAnsi="Agency FB"/>
          <w:b/>
          <w:sz w:val="36"/>
          <w:szCs w:val="36"/>
        </w:rPr>
        <w:t>d we look forward to seeing you at the next conference</w:t>
      </w:r>
      <w:r w:rsidRPr="00ED75D5">
        <w:rPr>
          <w:rFonts w:ascii="Agency FB" w:hAnsi="Agency FB"/>
          <w:b/>
          <w:sz w:val="36"/>
          <w:szCs w:val="36"/>
        </w:rPr>
        <w:t>!</w:t>
      </w:r>
    </w:p>
    <w:p w14:paraId="7DC2645C" w14:textId="77777777" w:rsidR="00125ACA" w:rsidRPr="00ED75D5" w:rsidRDefault="00125ACA" w:rsidP="00125ACA">
      <w:pPr>
        <w:jc w:val="center"/>
        <w:rPr>
          <w:rFonts w:ascii="Agency FB" w:hAnsi="Agency FB"/>
          <w:b/>
          <w:sz w:val="36"/>
          <w:szCs w:val="36"/>
        </w:rPr>
      </w:pPr>
    </w:p>
    <w:p w14:paraId="7DC2645D" w14:textId="590B9F10" w:rsidR="00125ACA" w:rsidRPr="00ED75D5" w:rsidRDefault="0052303B" w:rsidP="00125ACA">
      <w:pPr>
        <w:jc w:val="center"/>
        <w:rPr>
          <w:rFonts w:ascii="Agency FB" w:hAnsi="Agency FB"/>
          <w:b/>
          <w:sz w:val="36"/>
          <w:szCs w:val="36"/>
        </w:rPr>
      </w:pPr>
      <w:r w:rsidRPr="00ED75D5">
        <w:rPr>
          <w:rFonts w:ascii="Agency FB" w:hAnsi="Agency FB"/>
          <w:b/>
          <w:sz w:val="36"/>
          <w:szCs w:val="36"/>
        </w:rPr>
        <w:t>Laurie Lee</w:t>
      </w:r>
      <w:r w:rsidR="00EB3E63" w:rsidRPr="00ED75D5">
        <w:rPr>
          <w:rFonts w:ascii="Agency FB" w:hAnsi="Agency FB"/>
          <w:b/>
          <w:sz w:val="36"/>
          <w:szCs w:val="36"/>
        </w:rPr>
        <w:t>, CTRS:</w:t>
      </w:r>
      <w:r w:rsidR="00125ACA" w:rsidRPr="00ED75D5">
        <w:rPr>
          <w:rFonts w:ascii="Agency FB" w:hAnsi="Agency FB"/>
          <w:b/>
          <w:sz w:val="36"/>
          <w:szCs w:val="36"/>
        </w:rPr>
        <w:t xml:space="preserve"> President </w:t>
      </w:r>
    </w:p>
    <w:p w14:paraId="7DC2645E" w14:textId="569A43A7" w:rsidR="00125ACA" w:rsidRPr="00ED75D5" w:rsidRDefault="0052303B" w:rsidP="00EB3E63">
      <w:pPr>
        <w:jc w:val="center"/>
        <w:rPr>
          <w:rFonts w:ascii="Agency FB" w:hAnsi="Agency FB"/>
          <w:b/>
          <w:sz w:val="36"/>
          <w:szCs w:val="36"/>
        </w:rPr>
      </w:pPr>
      <w:r w:rsidRPr="00ED75D5">
        <w:rPr>
          <w:rFonts w:ascii="Agency FB" w:hAnsi="Agency FB"/>
          <w:b/>
          <w:sz w:val="36"/>
          <w:szCs w:val="36"/>
        </w:rPr>
        <w:t>Carrie Wilcher</w:t>
      </w:r>
      <w:r w:rsidR="00EB3E63" w:rsidRPr="00ED75D5">
        <w:rPr>
          <w:rFonts w:ascii="Agency FB" w:hAnsi="Agency FB"/>
          <w:b/>
          <w:sz w:val="36"/>
          <w:szCs w:val="36"/>
        </w:rPr>
        <w:t xml:space="preserve">, CTRS: President </w:t>
      </w:r>
      <w:r w:rsidR="001F74BB" w:rsidRPr="00ED75D5">
        <w:rPr>
          <w:rFonts w:ascii="Agency FB" w:hAnsi="Agency FB"/>
          <w:b/>
          <w:sz w:val="36"/>
          <w:szCs w:val="36"/>
        </w:rPr>
        <w:t>Elect</w:t>
      </w:r>
    </w:p>
    <w:p w14:paraId="7DC2645F" w14:textId="77777777" w:rsidR="00125ACA" w:rsidRPr="00ED75D5" w:rsidRDefault="00572AEC" w:rsidP="00125ACA">
      <w:pPr>
        <w:jc w:val="center"/>
        <w:rPr>
          <w:rFonts w:ascii="Agency FB" w:hAnsi="Agency FB"/>
          <w:b/>
          <w:sz w:val="36"/>
          <w:szCs w:val="36"/>
        </w:rPr>
      </w:pPr>
      <w:r w:rsidRPr="00ED75D5">
        <w:rPr>
          <w:rFonts w:ascii="Agency FB" w:hAnsi="Agency FB"/>
          <w:b/>
          <w:sz w:val="36"/>
          <w:szCs w:val="36"/>
        </w:rPr>
        <w:t>Kirsten Yamasaki</w:t>
      </w:r>
      <w:r w:rsidR="00EB3E63" w:rsidRPr="00ED75D5">
        <w:rPr>
          <w:rFonts w:ascii="Agency FB" w:hAnsi="Agency FB"/>
          <w:b/>
          <w:sz w:val="36"/>
          <w:szCs w:val="36"/>
        </w:rPr>
        <w:t>, CTRS:</w:t>
      </w:r>
      <w:r w:rsidR="00125ACA" w:rsidRPr="00ED75D5">
        <w:rPr>
          <w:rFonts w:ascii="Agency FB" w:hAnsi="Agency FB"/>
          <w:b/>
          <w:sz w:val="36"/>
          <w:szCs w:val="36"/>
        </w:rPr>
        <w:t xml:space="preserve"> Treasurer</w:t>
      </w:r>
    </w:p>
    <w:p w14:paraId="7DC26460" w14:textId="77EBDA0F" w:rsidR="00125ACA" w:rsidRPr="00ED75D5" w:rsidRDefault="0052303B" w:rsidP="00125ACA">
      <w:pPr>
        <w:jc w:val="center"/>
        <w:rPr>
          <w:rFonts w:ascii="Agency FB" w:hAnsi="Agency FB"/>
          <w:b/>
          <w:sz w:val="36"/>
          <w:szCs w:val="36"/>
        </w:rPr>
      </w:pPr>
      <w:r w:rsidRPr="00ED75D5">
        <w:rPr>
          <w:rFonts w:ascii="Agency FB" w:hAnsi="Agency FB"/>
          <w:b/>
          <w:sz w:val="36"/>
          <w:szCs w:val="36"/>
        </w:rPr>
        <w:t>Mandy McQueeney</w:t>
      </w:r>
      <w:r w:rsidR="001F74BB" w:rsidRPr="00ED75D5">
        <w:rPr>
          <w:rFonts w:ascii="Agency FB" w:hAnsi="Agency FB"/>
          <w:b/>
          <w:sz w:val="36"/>
          <w:szCs w:val="36"/>
        </w:rPr>
        <w:t>,</w:t>
      </w:r>
      <w:r w:rsidR="00EB3E63" w:rsidRPr="00ED75D5">
        <w:rPr>
          <w:rFonts w:ascii="Agency FB" w:hAnsi="Agency FB"/>
          <w:b/>
          <w:sz w:val="36"/>
          <w:szCs w:val="36"/>
        </w:rPr>
        <w:t xml:space="preserve"> CTRS:</w:t>
      </w:r>
      <w:r w:rsidR="00125ACA" w:rsidRPr="00ED75D5">
        <w:rPr>
          <w:rFonts w:ascii="Agency FB" w:hAnsi="Agency FB"/>
          <w:b/>
          <w:sz w:val="36"/>
          <w:szCs w:val="36"/>
        </w:rPr>
        <w:t xml:space="preserve"> Secretary</w:t>
      </w:r>
    </w:p>
    <w:p w14:paraId="7DC26461" w14:textId="54F53447" w:rsidR="00125ACA" w:rsidRPr="00ED75D5" w:rsidRDefault="0052303B" w:rsidP="00125ACA">
      <w:pPr>
        <w:jc w:val="center"/>
        <w:rPr>
          <w:rFonts w:ascii="Agency FB" w:hAnsi="Agency FB"/>
          <w:b/>
          <w:sz w:val="36"/>
          <w:szCs w:val="36"/>
        </w:rPr>
      </w:pPr>
      <w:r w:rsidRPr="00ED75D5">
        <w:rPr>
          <w:rFonts w:ascii="Agency FB" w:hAnsi="Agency FB"/>
          <w:b/>
          <w:sz w:val="36"/>
          <w:szCs w:val="36"/>
        </w:rPr>
        <w:t>Emily Davis</w:t>
      </w:r>
      <w:r w:rsidR="00EC5392" w:rsidRPr="00ED75D5">
        <w:rPr>
          <w:rFonts w:ascii="Agency FB" w:hAnsi="Agency FB"/>
          <w:b/>
          <w:sz w:val="36"/>
          <w:szCs w:val="36"/>
        </w:rPr>
        <w:t xml:space="preserve"> CTRS</w:t>
      </w:r>
      <w:r w:rsidR="001F74BB" w:rsidRPr="00ED75D5">
        <w:rPr>
          <w:rFonts w:ascii="Agency FB" w:hAnsi="Agency FB"/>
          <w:b/>
          <w:sz w:val="36"/>
          <w:szCs w:val="36"/>
        </w:rPr>
        <w:t xml:space="preserve">: Member </w:t>
      </w:r>
      <w:r w:rsidR="00125ACA" w:rsidRPr="00ED75D5">
        <w:rPr>
          <w:rFonts w:ascii="Agency FB" w:hAnsi="Agency FB"/>
          <w:b/>
          <w:sz w:val="36"/>
          <w:szCs w:val="36"/>
        </w:rPr>
        <w:t>at Large</w:t>
      </w:r>
    </w:p>
    <w:p w14:paraId="7DC26462" w14:textId="77777777" w:rsidR="00125ACA" w:rsidRPr="00ED75D5" w:rsidRDefault="00572AEC" w:rsidP="00125ACA">
      <w:pPr>
        <w:jc w:val="center"/>
        <w:rPr>
          <w:rFonts w:ascii="Agency FB" w:hAnsi="Agency FB"/>
          <w:b/>
          <w:sz w:val="36"/>
          <w:szCs w:val="36"/>
        </w:rPr>
      </w:pPr>
      <w:r w:rsidRPr="00ED75D5">
        <w:rPr>
          <w:rFonts w:ascii="Agency FB" w:hAnsi="Agency FB"/>
          <w:b/>
          <w:sz w:val="36"/>
          <w:szCs w:val="36"/>
        </w:rPr>
        <w:t>Brittany Hook</w:t>
      </w:r>
      <w:r w:rsidR="001F74BB" w:rsidRPr="00ED75D5">
        <w:rPr>
          <w:rFonts w:ascii="Agency FB" w:hAnsi="Agency FB"/>
          <w:b/>
          <w:sz w:val="36"/>
          <w:szCs w:val="36"/>
        </w:rPr>
        <w:t xml:space="preserve">, CTRS: </w:t>
      </w:r>
      <w:r w:rsidR="00125ACA" w:rsidRPr="00ED75D5">
        <w:rPr>
          <w:rFonts w:ascii="Agency FB" w:hAnsi="Agency FB"/>
          <w:b/>
          <w:sz w:val="36"/>
          <w:szCs w:val="36"/>
        </w:rPr>
        <w:t>Member at Large</w:t>
      </w:r>
    </w:p>
    <w:p w14:paraId="7DC26465" w14:textId="77777777" w:rsidR="00125ACA" w:rsidRPr="00ED75D5" w:rsidRDefault="00125ACA" w:rsidP="00064B77">
      <w:pPr>
        <w:rPr>
          <w:rFonts w:ascii="Agency FB" w:hAnsi="Agency FB"/>
          <w:b/>
          <w:sz w:val="36"/>
          <w:szCs w:val="36"/>
        </w:rPr>
      </w:pPr>
    </w:p>
    <w:p w14:paraId="7DC26466" w14:textId="77777777" w:rsidR="00125ACA" w:rsidRPr="00ED75D5" w:rsidRDefault="00125ACA" w:rsidP="00125ACA">
      <w:pPr>
        <w:jc w:val="center"/>
        <w:rPr>
          <w:rFonts w:ascii="Agency FB" w:hAnsi="Agency FB"/>
          <w:sz w:val="36"/>
          <w:szCs w:val="36"/>
        </w:rPr>
      </w:pPr>
      <w:r w:rsidRPr="00ED75D5">
        <w:rPr>
          <w:rFonts w:ascii="Agency FB" w:hAnsi="Agency FB"/>
          <w:sz w:val="36"/>
          <w:szCs w:val="36"/>
        </w:rPr>
        <w:t xml:space="preserve">RTI originated in 1993.  </w:t>
      </w:r>
    </w:p>
    <w:p w14:paraId="7DC26468" w14:textId="77777777" w:rsidR="005E7B59" w:rsidRPr="001F74BB" w:rsidRDefault="005E7B59" w:rsidP="000932A2">
      <w:pPr>
        <w:rPr>
          <w:rFonts w:ascii="Agency FB" w:hAnsi="Agency FB"/>
          <w:sz w:val="18"/>
          <w:szCs w:val="18"/>
        </w:rPr>
      </w:pPr>
    </w:p>
    <w:p w14:paraId="7DC26469" w14:textId="77777777" w:rsidR="00EB3E63" w:rsidRDefault="00E53D39" w:rsidP="001F74BB">
      <w:pPr>
        <w:rPr>
          <w:rFonts w:ascii="Agency FB" w:hAnsi="Agency FB"/>
        </w:rPr>
      </w:pPr>
      <w:r>
        <w:rPr>
          <w:noProof/>
        </w:rPr>
        <mc:AlternateContent>
          <mc:Choice Requires="wps">
            <w:drawing>
              <wp:anchor distT="0" distB="0" distL="114300" distR="114300" simplePos="0" relativeHeight="251659264" behindDoc="0" locked="0" layoutInCell="0" allowOverlap="1" wp14:anchorId="7DC26474" wp14:editId="7DC26475">
                <wp:simplePos x="0" y="0"/>
                <wp:positionH relativeFrom="column">
                  <wp:posOffset>546735</wp:posOffset>
                </wp:positionH>
                <wp:positionV relativeFrom="paragraph">
                  <wp:posOffset>135255</wp:posOffset>
                </wp:positionV>
                <wp:extent cx="5638800" cy="424815"/>
                <wp:effectExtent l="13335" t="11430" r="571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24815"/>
                        </a:xfrm>
                        <a:prstGeom prst="rect">
                          <a:avLst/>
                        </a:prstGeom>
                        <a:solidFill>
                          <a:srgbClr val="FFFFFF"/>
                        </a:solidFill>
                        <a:ln w="9525">
                          <a:solidFill>
                            <a:srgbClr val="000000"/>
                          </a:solidFill>
                          <a:miter lim="800000"/>
                          <a:headEnd/>
                          <a:tailEnd/>
                        </a:ln>
                      </wps:spPr>
                      <wps:txbx>
                        <w:txbxContent>
                          <w:p w14:paraId="7DC2648B" w14:textId="77777777" w:rsidR="00EA7585" w:rsidRPr="00682D23" w:rsidRDefault="00EA7585">
                            <w:pPr>
                              <w:jc w:val="center"/>
                              <w:rPr>
                                <w:rFonts w:ascii="Agency FB" w:hAnsi="Agency FB"/>
                                <w:b/>
                                <w:sz w:val="28"/>
                              </w:rPr>
                            </w:pPr>
                            <w:r w:rsidRPr="00682D23">
                              <w:rPr>
                                <w:rFonts w:ascii="Agency FB" w:hAnsi="Agency FB"/>
                                <w:b/>
                                <w:sz w:val="28"/>
                              </w:rPr>
                              <w:t>Don’t forget to turn in your CEU form to the CEU table prior to leaving the 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26474" id="Rectangle 5" o:spid="_x0000_s1031" style="position:absolute;margin-left:43.05pt;margin-top:10.65pt;width:444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" o:allowincell="f">
                <v:textbox inset="0,0,0,0">
                  <w:txbxContent>
                    <w:p w14:paraId="7DC2648B" w14:textId="77777777" w:rsidR="00EA7585" w:rsidRPr="00682D23" w:rsidRDefault="00EA7585">
                      <w:pPr>
                        <w:jc w:val="center"/>
                        <w:rPr>
                          <w:rFonts w:ascii="Agency FB" w:hAnsi="Agency FB"/>
                          <w:b/>
                          <w:sz w:val="28"/>
                        </w:rPr>
                      </w:pPr>
                      <w:r w:rsidRPr="00682D23">
                        <w:rPr>
                          <w:rFonts w:ascii="Agency FB" w:hAnsi="Agency FB"/>
                          <w:b/>
                          <w:sz w:val="28"/>
                        </w:rPr>
                        <w:t>Don’t forget to turn in your CEU form to the CEU table prior to leaving the conference!</w:t>
                      </w:r>
                    </w:p>
                  </w:txbxContent>
                </v:textbox>
              </v:rect>
            </w:pict>
          </mc:Fallback>
        </mc:AlternateContent>
      </w:r>
      <w:r w:rsidR="00125ACA" w:rsidRPr="00EB3E63">
        <w:rPr>
          <w:rFonts w:ascii="Agency FB" w:hAnsi="Agency FB"/>
        </w:rPr>
        <w:t xml:space="preserve">  </w:t>
      </w:r>
    </w:p>
    <w:p w14:paraId="60B44E06" w14:textId="77777777" w:rsidR="005719F2" w:rsidRDefault="005719F2" w:rsidP="001F74BB">
      <w:pPr>
        <w:rPr>
          <w:rFonts w:ascii="Agency FB" w:hAnsi="Agency FB"/>
        </w:rPr>
      </w:pPr>
    </w:p>
    <w:p w14:paraId="0022338B" w14:textId="77777777" w:rsidR="005719F2" w:rsidRDefault="005719F2" w:rsidP="001F74BB">
      <w:pPr>
        <w:rPr>
          <w:rFonts w:ascii="Agency FB" w:hAnsi="Agency FB"/>
        </w:rPr>
      </w:pPr>
    </w:p>
    <w:p w14:paraId="3B201C89" w14:textId="77777777" w:rsidR="005719F2" w:rsidRDefault="005719F2" w:rsidP="001F74BB">
      <w:pPr>
        <w:rPr>
          <w:rFonts w:ascii="Agency FB" w:hAnsi="Agency FB"/>
        </w:rPr>
      </w:pPr>
    </w:p>
    <w:p w14:paraId="59F380B9" w14:textId="77777777" w:rsidR="005719F2" w:rsidRDefault="005719F2" w:rsidP="001F74BB">
      <w:pPr>
        <w:rPr>
          <w:rFonts w:ascii="Agency FB" w:hAnsi="Agency FB"/>
        </w:rPr>
      </w:pPr>
    </w:p>
    <w:p w14:paraId="6D9E0FF9" w14:textId="77777777" w:rsidR="005719F2" w:rsidRDefault="005719F2" w:rsidP="001F74BB">
      <w:pPr>
        <w:rPr>
          <w:rFonts w:ascii="Agency FB" w:hAnsi="Agency FB"/>
        </w:rPr>
      </w:pPr>
    </w:p>
    <w:p w14:paraId="63D7AA55" w14:textId="77777777" w:rsidR="005719F2" w:rsidRDefault="005719F2" w:rsidP="001F74BB">
      <w:pPr>
        <w:rPr>
          <w:rFonts w:ascii="Agency FB" w:hAnsi="Agency FB"/>
        </w:rPr>
      </w:pPr>
    </w:p>
    <w:p w14:paraId="63AE67DA" w14:textId="77777777" w:rsidR="005719F2" w:rsidRDefault="005719F2" w:rsidP="001F74BB">
      <w:pPr>
        <w:rPr>
          <w:rFonts w:ascii="Agency FB" w:hAnsi="Agency FB"/>
        </w:rPr>
      </w:pPr>
    </w:p>
    <w:p w14:paraId="34D30265" w14:textId="5D1F9119" w:rsidR="005719F2" w:rsidRPr="00EB3E63" w:rsidRDefault="005719F2" w:rsidP="001F74BB">
      <w:pPr>
        <w:rPr>
          <w:rFonts w:ascii="Agency FB" w:hAnsi="Agency FB"/>
        </w:rPr>
      </w:pPr>
    </w:p>
    <w:sectPr w:rsidR="005719F2" w:rsidRPr="00EB3E63" w:rsidSect="00125ACA">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ickwick">
    <w:altName w:val="Cambria"/>
    <w:panose1 w:val="00000000000000000000"/>
    <w:charset w:val="00"/>
    <w:family w:val="auto"/>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D77"/>
    <w:multiLevelType w:val="hybridMultilevel"/>
    <w:tmpl w:val="1B3290AC"/>
    <w:lvl w:ilvl="0" w:tplc="CC04363C">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90D97"/>
    <w:multiLevelType w:val="hybridMultilevel"/>
    <w:tmpl w:val="4AB21D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4A0082"/>
    <w:multiLevelType w:val="hybridMultilevel"/>
    <w:tmpl w:val="31BEA9A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D24313"/>
    <w:multiLevelType w:val="hybridMultilevel"/>
    <w:tmpl w:val="F2BA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64FDD"/>
    <w:multiLevelType w:val="hybridMultilevel"/>
    <w:tmpl w:val="21B4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F1CCA"/>
    <w:multiLevelType w:val="hybridMultilevel"/>
    <w:tmpl w:val="2B66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A4CFE"/>
    <w:multiLevelType w:val="hybridMultilevel"/>
    <w:tmpl w:val="F2AE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14437"/>
    <w:multiLevelType w:val="hybridMultilevel"/>
    <w:tmpl w:val="62F86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2A1427"/>
    <w:multiLevelType w:val="hybridMultilevel"/>
    <w:tmpl w:val="8466A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976864"/>
    <w:multiLevelType w:val="hybridMultilevel"/>
    <w:tmpl w:val="2272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A5215"/>
    <w:multiLevelType w:val="hybridMultilevel"/>
    <w:tmpl w:val="9230CD7A"/>
    <w:lvl w:ilvl="0" w:tplc="6DF00DEE">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750C3"/>
    <w:multiLevelType w:val="hybridMultilevel"/>
    <w:tmpl w:val="15BE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741E9"/>
    <w:multiLevelType w:val="hybridMultilevel"/>
    <w:tmpl w:val="A4EA20A2"/>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13" w15:restartNumberingAfterBreak="0">
    <w:nsid w:val="1FF53893"/>
    <w:multiLevelType w:val="hybridMultilevel"/>
    <w:tmpl w:val="28CA5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D3218"/>
    <w:multiLevelType w:val="hybridMultilevel"/>
    <w:tmpl w:val="A4606CC0"/>
    <w:lvl w:ilvl="0" w:tplc="68482F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8B4545"/>
    <w:multiLevelType w:val="hybridMultilevel"/>
    <w:tmpl w:val="62EEB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0F1CE9"/>
    <w:multiLevelType w:val="hybridMultilevel"/>
    <w:tmpl w:val="87A6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C34DD"/>
    <w:multiLevelType w:val="hybridMultilevel"/>
    <w:tmpl w:val="755A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5A4EF5"/>
    <w:multiLevelType w:val="hybridMultilevel"/>
    <w:tmpl w:val="A7D6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12D11"/>
    <w:multiLevelType w:val="hybridMultilevel"/>
    <w:tmpl w:val="CDA2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355FB"/>
    <w:multiLevelType w:val="hybridMultilevel"/>
    <w:tmpl w:val="62747E2E"/>
    <w:lvl w:ilvl="0" w:tplc="07D85424">
      <w:start w:val="1"/>
      <w:numFmt w:val="decimal"/>
      <w:lvlText w:val="%1."/>
      <w:lvlJc w:val="left"/>
      <w:pPr>
        <w:ind w:left="720" w:hanging="360"/>
      </w:pPr>
      <w:rPr>
        <w:rFonts w:ascii="Arial" w:eastAsia="Times New Roman" w:hAnsi="Arial" w:cs="Wingding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1151E03"/>
    <w:multiLevelType w:val="hybridMultilevel"/>
    <w:tmpl w:val="2600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D878FA"/>
    <w:multiLevelType w:val="hybridMultilevel"/>
    <w:tmpl w:val="E5AEDBFE"/>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3" w15:restartNumberingAfterBreak="0">
    <w:nsid w:val="360E744E"/>
    <w:multiLevelType w:val="hybridMultilevel"/>
    <w:tmpl w:val="6D1C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97A19"/>
    <w:multiLevelType w:val="hybridMultilevel"/>
    <w:tmpl w:val="D0E4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E0E9B"/>
    <w:multiLevelType w:val="hybridMultilevel"/>
    <w:tmpl w:val="FAF670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25261B"/>
    <w:multiLevelType w:val="hybridMultilevel"/>
    <w:tmpl w:val="33E8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2E25A0"/>
    <w:multiLevelType w:val="hybridMultilevel"/>
    <w:tmpl w:val="1A94F3E6"/>
    <w:lvl w:ilvl="0" w:tplc="C126439C">
      <w:start w:val="2"/>
      <w:numFmt w:val="decimal"/>
      <w:lvlText w:val="%1."/>
      <w:lvlJc w:val="left"/>
      <w:pPr>
        <w:tabs>
          <w:tab w:val="num" w:pos="2580"/>
        </w:tabs>
        <w:ind w:left="2580" w:hanging="36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28" w15:restartNumberingAfterBreak="0">
    <w:nsid w:val="4F6C2D1B"/>
    <w:multiLevelType w:val="hybridMultilevel"/>
    <w:tmpl w:val="2522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46A61"/>
    <w:multiLevelType w:val="hybridMultilevel"/>
    <w:tmpl w:val="CC90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E54F6D"/>
    <w:multiLevelType w:val="hybridMultilevel"/>
    <w:tmpl w:val="C27809B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1" w15:restartNumberingAfterBreak="0">
    <w:nsid w:val="55BC4AD5"/>
    <w:multiLevelType w:val="hybridMultilevel"/>
    <w:tmpl w:val="191815C8"/>
    <w:lvl w:ilvl="0" w:tplc="0409000F">
      <w:start w:val="1"/>
      <w:numFmt w:val="decimal"/>
      <w:lvlText w:val="%1."/>
      <w:lvlJc w:val="left"/>
      <w:pPr>
        <w:ind w:left="4320" w:hanging="360"/>
      </w:pPr>
      <w:rPr>
        <w:rFonts w:cs="Times New Roman"/>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32" w15:restartNumberingAfterBreak="0">
    <w:nsid w:val="56AA7723"/>
    <w:multiLevelType w:val="hybridMultilevel"/>
    <w:tmpl w:val="972AD09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3" w15:restartNumberingAfterBreak="0">
    <w:nsid w:val="599739DC"/>
    <w:multiLevelType w:val="hybridMultilevel"/>
    <w:tmpl w:val="E97C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5583A"/>
    <w:multiLevelType w:val="hybridMultilevel"/>
    <w:tmpl w:val="FECA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EF10A7"/>
    <w:multiLevelType w:val="hybridMultilevel"/>
    <w:tmpl w:val="48D2FF5C"/>
    <w:lvl w:ilvl="0" w:tplc="9A30BED6">
      <w:start w:val="2"/>
      <w:numFmt w:val="decimal"/>
      <w:lvlText w:val="%1)"/>
      <w:lvlJc w:val="left"/>
      <w:pPr>
        <w:tabs>
          <w:tab w:val="num" w:pos="3960"/>
        </w:tabs>
        <w:ind w:left="3960" w:hanging="360"/>
      </w:pPr>
      <w:rPr>
        <w:rFonts w:hint="default"/>
      </w:rPr>
    </w:lvl>
    <w:lvl w:ilvl="1" w:tplc="025AA378">
      <w:start w:val="1"/>
      <w:numFmt w:val="upperLetter"/>
      <w:lvlText w:val="%2)"/>
      <w:lvlJc w:val="left"/>
      <w:pPr>
        <w:tabs>
          <w:tab w:val="num" w:pos="4680"/>
        </w:tabs>
        <w:ind w:left="4680" w:hanging="360"/>
      </w:pPr>
      <w:rPr>
        <w:rFonts w:hint="default"/>
      </w:rPr>
    </w:lvl>
    <w:lvl w:ilvl="2" w:tplc="0409001B">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6" w15:restartNumberingAfterBreak="0">
    <w:nsid w:val="660C384F"/>
    <w:multiLevelType w:val="hybridMultilevel"/>
    <w:tmpl w:val="D9B2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9169B"/>
    <w:multiLevelType w:val="hybridMultilevel"/>
    <w:tmpl w:val="D6BA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237ECE"/>
    <w:multiLevelType w:val="hybridMultilevel"/>
    <w:tmpl w:val="5128DA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A98102B"/>
    <w:multiLevelType w:val="hybridMultilevel"/>
    <w:tmpl w:val="DF8A2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13C87"/>
    <w:multiLevelType w:val="hybridMultilevel"/>
    <w:tmpl w:val="7214E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80081"/>
    <w:multiLevelType w:val="hybridMultilevel"/>
    <w:tmpl w:val="320C7396"/>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42" w15:restartNumberingAfterBreak="0">
    <w:nsid w:val="7A067EA7"/>
    <w:multiLevelType w:val="hybridMultilevel"/>
    <w:tmpl w:val="2578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32"/>
  </w:num>
  <w:num w:numId="4">
    <w:abstractNumId w:val="2"/>
  </w:num>
  <w:num w:numId="5">
    <w:abstractNumId w:val="38"/>
  </w:num>
  <w:num w:numId="6">
    <w:abstractNumId w:val="27"/>
  </w:num>
  <w:num w:numId="7">
    <w:abstractNumId w:val="31"/>
  </w:num>
  <w:num w:numId="8">
    <w:abstractNumId w:val="35"/>
  </w:num>
  <w:num w:numId="9">
    <w:abstractNumId w:val="14"/>
  </w:num>
  <w:num w:numId="10">
    <w:abstractNumId w:val="12"/>
  </w:num>
  <w:num w:numId="11">
    <w:abstractNumId w:val="41"/>
  </w:num>
  <w:num w:numId="12">
    <w:abstractNumId w:val="22"/>
  </w:num>
  <w:num w:numId="13">
    <w:abstractNumId w:val="30"/>
  </w:num>
  <w:num w:numId="14">
    <w:abstractNumId w:val="5"/>
  </w:num>
  <w:num w:numId="15">
    <w:abstractNumId w:val="24"/>
  </w:num>
  <w:num w:numId="16">
    <w:abstractNumId w:val="9"/>
  </w:num>
  <w:num w:numId="17">
    <w:abstractNumId w:val="36"/>
  </w:num>
  <w:num w:numId="18">
    <w:abstractNumId w:val="42"/>
  </w:num>
  <w:num w:numId="19">
    <w:abstractNumId w:val="6"/>
  </w:num>
  <w:num w:numId="20">
    <w:abstractNumId w:val="28"/>
  </w:num>
  <w:num w:numId="21">
    <w:abstractNumId w:val="18"/>
  </w:num>
  <w:num w:numId="22">
    <w:abstractNumId w:val="39"/>
  </w:num>
  <w:num w:numId="23">
    <w:abstractNumId w:val="37"/>
  </w:num>
  <w:num w:numId="24">
    <w:abstractNumId w:val="13"/>
  </w:num>
  <w:num w:numId="25">
    <w:abstractNumId w:val="16"/>
  </w:num>
  <w:num w:numId="26">
    <w:abstractNumId w:val="40"/>
  </w:num>
  <w:num w:numId="27">
    <w:abstractNumId w:val="11"/>
  </w:num>
  <w:num w:numId="28">
    <w:abstractNumId w:val="10"/>
  </w:num>
  <w:num w:numId="29">
    <w:abstractNumId w:val="4"/>
  </w:num>
  <w:num w:numId="30">
    <w:abstractNumId w:val="19"/>
  </w:num>
  <w:num w:numId="31">
    <w:abstractNumId w:val="3"/>
  </w:num>
  <w:num w:numId="32">
    <w:abstractNumId w:val="0"/>
  </w:num>
  <w:num w:numId="33">
    <w:abstractNumId w:val="29"/>
  </w:num>
  <w:num w:numId="34">
    <w:abstractNumId w:val="34"/>
  </w:num>
  <w:num w:numId="35">
    <w:abstractNumId w:val="23"/>
  </w:num>
  <w:num w:numId="36">
    <w:abstractNumId w:val="8"/>
  </w:num>
  <w:num w:numId="37">
    <w:abstractNumId w:val="21"/>
  </w:num>
  <w:num w:numId="38">
    <w:abstractNumId w:val="7"/>
  </w:num>
  <w:num w:numId="39">
    <w:abstractNumId w:val="33"/>
  </w:num>
  <w:num w:numId="40">
    <w:abstractNumId w:val="17"/>
  </w:num>
  <w:num w:numId="41">
    <w:abstractNumId w:val="15"/>
  </w:num>
  <w:num w:numId="42">
    <w:abstractNumId w:val="2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D4"/>
    <w:rsid w:val="00014E9F"/>
    <w:rsid w:val="00024DF5"/>
    <w:rsid w:val="00041403"/>
    <w:rsid w:val="00064B77"/>
    <w:rsid w:val="00075EA8"/>
    <w:rsid w:val="000932A2"/>
    <w:rsid w:val="000E50C9"/>
    <w:rsid w:val="000E7BCE"/>
    <w:rsid w:val="000F5AE6"/>
    <w:rsid w:val="001132E9"/>
    <w:rsid w:val="00125ACA"/>
    <w:rsid w:val="00163396"/>
    <w:rsid w:val="001777F2"/>
    <w:rsid w:val="001778F9"/>
    <w:rsid w:val="001908F2"/>
    <w:rsid w:val="001B7AC8"/>
    <w:rsid w:val="001F74BB"/>
    <w:rsid w:val="00213FBF"/>
    <w:rsid w:val="0022466B"/>
    <w:rsid w:val="00232603"/>
    <w:rsid w:val="0024208A"/>
    <w:rsid w:val="002901D3"/>
    <w:rsid w:val="00294E96"/>
    <w:rsid w:val="002B0949"/>
    <w:rsid w:val="002C13A8"/>
    <w:rsid w:val="00307736"/>
    <w:rsid w:val="003153B5"/>
    <w:rsid w:val="00323812"/>
    <w:rsid w:val="00335112"/>
    <w:rsid w:val="00375C2E"/>
    <w:rsid w:val="00385811"/>
    <w:rsid w:val="003C143D"/>
    <w:rsid w:val="00400604"/>
    <w:rsid w:val="00426585"/>
    <w:rsid w:val="00452657"/>
    <w:rsid w:val="00465B38"/>
    <w:rsid w:val="004B7C5E"/>
    <w:rsid w:val="004C0951"/>
    <w:rsid w:val="004D4405"/>
    <w:rsid w:val="004D53AA"/>
    <w:rsid w:val="005016C2"/>
    <w:rsid w:val="005136BB"/>
    <w:rsid w:val="0052303B"/>
    <w:rsid w:val="00535E2E"/>
    <w:rsid w:val="0054711D"/>
    <w:rsid w:val="005719F2"/>
    <w:rsid w:val="00572AEC"/>
    <w:rsid w:val="0057561B"/>
    <w:rsid w:val="00584BA0"/>
    <w:rsid w:val="005E7B59"/>
    <w:rsid w:val="005F3CEE"/>
    <w:rsid w:val="00601DFB"/>
    <w:rsid w:val="00605095"/>
    <w:rsid w:val="00615D07"/>
    <w:rsid w:val="0062667B"/>
    <w:rsid w:val="00643DAE"/>
    <w:rsid w:val="006477CE"/>
    <w:rsid w:val="00682D23"/>
    <w:rsid w:val="00687952"/>
    <w:rsid w:val="0069660D"/>
    <w:rsid w:val="006A3F4A"/>
    <w:rsid w:val="007659A2"/>
    <w:rsid w:val="00780C19"/>
    <w:rsid w:val="007A0209"/>
    <w:rsid w:val="007A4ED4"/>
    <w:rsid w:val="007B1A63"/>
    <w:rsid w:val="007D756C"/>
    <w:rsid w:val="00831992"/>
    <w:rsid w:val="00874D8C"/>
    <w:rsid w:val="00890753"/>
    <w:rsid w:val="00890F8C"/>
    <w:rsid w:val="008A1335"/>
    <w:rsid w:val="008A35FE"/>
    <w:rsid w:val="008F695F"/>
    <w:rsid w:val="009117E7"/>
    <w:rsid w:val="0096077E"/>
    <w:rsid w:val="00986082"/>
    <w:rsid w:val="009A411C"/>
    <w:rsid w:val="00A16560"/>
    <w:rsid w:val="00A44800"/>
    <w:rsid w:val="00A8230B"/>
    <w:rsid w:val="00A9360F"/>
    <w:rsid w:val="00AA34A4"/>
    <w:rsid w:val="00AD129D"/>
    <w:rsid w:val="00AD2F79"/>
    <w:rsid w:val="00AE38B5"/>
    <w:rsid w:val="00AE6187"/>
    <w:rsid w:val="00AF0B9C"/>
    <w:rsid w:val="00B11A74"/>
    <w:rsid w:val="00B26D16"/>
    <w:rsid w:val="00B32BE1"/>
    <w:rsid w:val="00B8459A"/>
    <w:rsid w:val="00B95194"/>
    <w:rsid w:val="00BD084D"/>
    <w:rsid w:val="00BE0AA3"/>
    <w:rsid w:val="00C1417A"/>
    <w:rsid w:val="00C16498"/>
    <w:rsid w:val="00C24081"/>
    <w:rsid w:val="00C26984"/>
    <w:rsid w:val="00C42E64"/>
    <w:rsid w:val="00C74D4D"/>
    <w:rsid w:val="00D311D4"/>
    <w:rsid w:val="00D314D5"/>
    <w:rsid w:val="00D85686"/>
    <w:rsid w:val="00D97FDD"/>
    <w:rsid w:val="00DD649F"/>
    <w:rsid w:val="00E02692"/>
    <w:rsid w:val="00E52191"/>
    <w:rsid w:val="00E53D39"/>
    <w:rsid w:val="00E80046"/>
    <w:rsid w:val="00EA7585"/>
    <w:rsid w:val="00EB3E63"/>
    <w:rsid w:val="00EC5392"/>
    <w:rsid w:val="00ED04B2"/>
    <w:rsid w:val="00ED75D5"/>
    <w:rsid w:val="00F40DE1"/>
    <w:rsid w:val="00F6011A"/>
    <w:rsid w:val="00FB6F76"/>
    <w:rsid w:val="00FE6E63"/>
    <w:rsid w:val="00FF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2636E"/>
  <w15:docId w15:val="{8BE6BE6D-F037-4A6B-8700-B8BF39E8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ED4"/>
    <w:pPr>
      <w:overflowPunct w:val="0"/>
      <w:autoSpaceDE w:val="0"/>
      <w:autoSpaceDN w:val="0"/>
      <w:adjustRightInd w:val="0"/>
      <w:textAlignment w:val="baseline"/>
    </w:pPr>
  </w:style>
  <w:style w:type="paragraph" w:styleId="Heading1">
    <w:name w:val="heading 1"/>
    <w:basedOn w:val="Normal"/>
    <w:next w:val="Normal"/>
    <w:qFormat/>
    <w:rsid w:val="007A4ED4"/>
    <w:pPr>
      <w:keepNext/>
      <w:outlineLvl w:val="0"/>
    </w:pPr>
    <w:rPr>
      <w:rFonts w:ascii="Tahoma" w:hAnsi="Tahoma"/>
      <w:sz w:val="36"/>
    </w:rPr>
  </w:style>
  <w:style w:type="paragraph" w:styleId="Heading2">
    <w:name w:val="heading 2"/>
    <w:basedOn w:val="Normal"/>
    <w:next w:val="Normal"/>
    <w:qFormat/>
    <w:rsid w:val="007A4ED4"/>
    <w:pPr>
      <w:keepNext/>
      <w:outlineLvl w:val="1"/>
    </w:pPr>
    <w:rPr>
      <w:rFonts w:ascii="Tahoma" w:hAnsi="Tahoma"/>
      <w:b/>
      <w:sz w:val="36"/>
    </w:rPr>
  </w:style>
  <w:style w:type="paragraph" w:styleId="Heading3">
    <w:name w:val="heading 3"/>
    <w:basedOn w:val="Normal"/>
    <w:next w:val="Normal"/>
    <w:qFormat/>
    <w:rsid w:val="007A4ED4"/>
    <w:pPr>
      <w:keepNext/>
      <w:jc w:val="center"/>
      <w:outlineLvl w:val="2"/>
    </w:pPr>
    <w:rPr>
      <w:rFonts w:ascii="Tahoma" w:hAnsi="Tahoma"/>
      <w:b/>
      <w:sz w:val="36"/>
    </w:rPr>
  </w:style>
  <w:style w:type="paragraph" w:styleId="Heading4">
    <w:name w:val="heading 4"/>
    <w:basedOn w:val="Normal"/>
    <w:next w:val="Normal"/>
    <w:qFormat/>
    <w:rsid w:val="007A4ED4"/>
    <w:pPr>
      <w:keepNext/>
      <w:jc w:val="center"/>
      <w:outlineLvl w:val="3"/>
    </w:pPr>
    <w:rPr>
      <w:rFonts w:ascii="Arial" w:hAnsi="Arial"/>
      <w:sz w:val="36"/>
    </w:rPr>
  </w:style>
  <w:style w:type="paragraph" w:styleId="Heading5">
    <w:name w:val="heading 5"/>
    <w:basedOn w:val="Normal"/>
    <w:next w:val="Normal"/>
    <w:qFormat/>
    <w:rsid w:val="007A4ED4"/>
    <w:pPr>
      <w:keepNext/>
      <w:ind w:left="2160" w:firstLine="720"/>
      <w:outlineLvl w:val="4"/>
    </w:pPr>
    <w:rPr>
      <w:rFonts w:ascii="Pickwick" w:hAnsi="Pickwi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4ED4"/>
    <w:rPr>
      <w:color w:val="0000FF"/>
      <w:u w:val="single"/>
    </w:rPr>
  </w:style>
  <w:style w:type="paragraph" w:styleId="BodyText">
    <w:name w:val="Body Text"/>
    <w:basedOn w:val="Normal"/>
    <w:rsid w:val="007A4ED4"/>
    <w:rPr>
      <w:rFonts w:ascii="Arial" w:hAnsi="Arial"/>
      <w:sz w:val="24"/>
    </w:rPr>
  </w:style>
  <w:style w:type="character" w:styleId="Strong">
    <w:name w:val="Strong"/>
    <w:basedOn w:val="DefaultParagraphFont"/>
    <w:qFormat/>
    <w:rsid w:val="007A4ED4"/>
    <w:rPr>
      <w:b/>
    </w:rPr>
  </w:style>
  <w:style w:type="paragraph" w:styleId="Title">
    <w:name w:val="Title"/>
    <w:basedOn w:val="Normal"/>
    <w:qFormat/>
    <w:rsid w:val="007A4ED4"/>
    <w:pPr>
      <w:jc w:val="center"/>
    </w:pPr>
    <w:rPr>
      <w:b/>
    </w:rPr>
  </w:style>
  <w:style w:type="paragraph" w:styleId="BalloonText">
    <w:name w:val="Balloon Text"/>
    <w:basedOn w:val="Normal"/>
    <w:rsid w:val="007A4ED4"/>
    <w:rPr>
      <w:rFonts w:ascii="Tahoma" w:hAnsi="Tahoma"/>
      <w:sz w:val="16"/>
    </w:rPr>
  </w:style>
  <w:style w:type="paragraph" w:styleId="Subtitle">
    <w:name w:val="Subtitle"/>
    <w:basedOn w:val="Normal"/>
    <w:qFormat/>
    <w:rsid w:val="007A4ED4"/>
    <w:pPr>
      <w:jc w:val="center"/>
    </w:pPr>
    <w:rPr>
      <w:b/>
      <w:u w:val="single"/>
    </w:rPr>
  </w:style>
  <w:style w:type="paragraph" w:styleId="ListParagraph">
    <w:name w:val="List Paragraph"/>
    <w:basedOn w:val="Normal"/>
    <w:uiPriority w:val="34"/>
    <w:qFormat/>
    <w:rsid w:val="00375D85"/>
    <w:pPr>
      <w:overflowPunct/>
      <w:autoSpaceDE/>
      <w:autoSpaceDN/>
      <w:adjustRightInd/>
      <w:spacing w:after="200" w:line="276" w:lineRule="auto"/>
      <w:ind w:left="720"/>
      <w:contextualSpacing/>
      <w:textAlignment w:val="auto"/>
    </w:pPr>
    <w:rPr>
      <w:rFonts w:ascii="Calibri" w:hAnsi="Calibri"/>
      <w:sz w:val="22"/>
      <w:szCs w:val="22"/>
    </w:rPr>
  </w:style>
  <w:style w:type="character" w:styleId="CommentReference">
    <w:name w:val="annotation reference"/>
    <w:basedOn w:val="DefaultParagraphFont"/>
    <w:rsid w:val="003A2AB8"/>
    <w:rPr>
      <w:sz w:val="18"/>
      <w:szCs w:val="18"/>
    </w:rPr>
  </w:style>
  <w:style w:type="paragraph" w:styleId="CommentText">
    <w:name w:val="annotation text"/>
    <w:basedOn w:val="Normal"/>
    <w:link w:val="CommentTextChar"/>
    <w:rsid w:val="003A2AB8"/>
    <w:rPr>
      <w:sz w:val="24"/>
      <w:szCs w:val="24"/>
    </w:rPr>
  </w:style>
  <w:style w:type="character" w:customStyle="1" w:styleId="CommentTextChar">
    <w:name w:val="Comment Text Char"/>
    <w:basedOn w:val="DefaultParagraphFont"/>
    <w:link w:val="CommentText"/>
    <w:rsid w:val="003A2AB8"/>
    <w:rPr>
      <w:sz w:val="24"/>
      <w:szCs w:val="24"/>
    </w:rPr>
  </w:style>
  <w:style w:type="paragraph" w:styleId="CommentSubject">
    <w:name w:val="annotation subject"/>
    <w:basedOn w:val="CommentText"/>
    <w:next w:val="CommentText"/>
    <w:link w:val="CommentSubjectChar"/>
    <w:rsid w:val="003A2AB8"/>
    <w:rPr>
      <w:b/>
      <w:bCs/>
      <w:sz w:val="20"/>
      <w:szCs w:val="20"/>
    </w:rPr>
  </w:style>
  <w:style w:type="character" w:customStyle="1" w:styleId="CommentSubjectChar">
    <w:name w:val="Comment Subject Char"/>
    <w:basedOn w:val="CommentTextChar"/>
    <w:link w:val="CommentSubject"/>
    <w:rsid w:val="003A2AB8"/>
    <w:rPr>
      <w:b/>
      <w:bCs/>
      <w:sz w:val="24"/>
      <w:szCs w:val="24"/>
    </w:rPr>
  </w:style>
  <w:style w:type="paragraph" w:styleId="NormalWeb">
    <w:name w:val="Normal (Web)"/>
    <w:basedOn w:val="Normal"/>
    <w:uiPriority w:val="99"/>
    <w:semiHidden/>
    <w:unhideWhenUsed/>
    <w:rsid w:val="0024208A"/>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676945">
      <w:bodyDiv w:val="1"/>
      <w:marLeft w:val="0"/>
      <w:marRight w:val="0"/>
      <w:marTop w:val="0"/>
      <w:marBottom w:val="0"/>
      <w:divBdr>
        <w:top w:val="none" w:sz="0" w:space="0" w:color="auto"/>
        <w:left w:val="none" w:sz="0" w:space="0" w:color="auto"/>
        <w:bottom w:val="none" w:sz="0" w:space="0" w:color="auto"/>
        <w:right w:val="none" w:sz="0" w:space="0" w:color="auto"/>
      </w:divBdr>
    </w:div>
    <w:div w:id="11501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DFF73-7E49-4E46-B74D-CC41F989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Heather Sedletzeck</dc:creator>
  <cp:keywords/>
  <dc:description/>
  <cp:lastModifiedBy>Lee, Laurie A</cp:lastModifiedBy>
  <cp:revision>26</cp:revision>
  <cp:lastPrinted>2018-03-01T13:04:00Z</cp:lastPrinted>
  <dcterms:created xsi:type="dcterms:W3CDTF">2018-02-19T17:05:00Z</dcterms:created>
  <dcterms:modified xsi:type="dcterms:W3CDTF">2018-03-23T16:06:00Z</dcterms:modified>
</cp:coreProperties>
</file>